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BA" w:rsidRPr="00810BCD" w:rsidRDefault="00EE244F" w:rsidP="00EE244F">
      <w:pPr>
        <w:pStyle w:val="Nzov"/>
        <w:spacing w:before="0"/>
        <w:jc w:val="right"/>
        <w:rPr>
          <w:b w:val="0"/>
          <w:i w:val="0"/>
          <w:sz w:val="22"/>
          <w:szCs w:val="22"/>
        </w:rPr>
      </w:pPr>
      <w:r w:rsidRPr="00810BCD">
        <w:rPr>
          <w:b w:val="0"/>
          <w:i w:val="0"/>
          <w:sz w:val="22"/>
          <w:szCs w:val="22"/>
        </w:rPr>
        <w:t xml:space="preserve">                                                                  </w:t>
      </w:r>
      <w:r w:rsidRPr="00B060E1">
        <w:rPr>
          <w:b w:val="0"/>
          <w:i w:val="0"/>
          <w:sz w:val="22"/>
          <w:szCs w:val="22"/>
        </w:rPr>
        <w:t xml:space="preserve">Príloha </w:t>
      </w:r>
      <w:r w:rsidR="00110FB6" w:rsidRPr="00B060E1">
        <w:rPr>
          <w:b w:val="0"/>
          <w:i w:val="0"/>
          <w:sz w:val="22"/>
          <w:szCs w:val="22"/>
        </w:rPr>
        <w:t xml:space="preserve"> </w:t>
      </w:r>
      <w:r w:rsidRPr="00B060E1">
        <w:rPr>
          <w:b w:val="0"/>
          <w:i w:val="0"/>
          <w:sz w:val="22"/>
          <w:szCs w:val="22"/>
        </w:rPr>
        <w:t>č. 1</w:t>
      </w:r>
      <w:r w:rsidR="00110FB6" w:rsidRPr="00B060E1">
        <w:rPr>
          <w:b w:val="0"/>
          <w:i w:val="0"/>
          <w:sz w:val="22"/>
          <w:szCs w:val="22"/>
        </w:rPr>
        <w:t xml:space="preserve"> k </w:t>
      </w:r>
      <w:r w:rsidR="00B060E1" w:rsidRPr="00B060E1">
        <w:rPr>
          <w:b w:val="0"/>
          <w:i w:val="0"/>
          <w:sz w:val="22"/>
          <w:szCs w:val="22"/>
        </w:rPr>
        <w:t xml:space="preserve"> PPZ-HCP-VO-2020/022181-</w:t>
      </w:r>
      <w:r w:rsidR="00A76F3F">
        <w:rPr>
          <w:b w:val="0"/>
          <w:i w:val="0"/>
          <w:sz w:val="22"/>
          <w:szCs w:val="22"/>
        </w:rPr>
        <w:t>070</w:t>
      </w:r>
    </w:p>
    <w:p w:rsidR="00110FB6" w:rsidRPr="0044766E" w:rsidRDefault="00110FB6" w:rsidP="001E51D9">
      <w:pPr>
        <w:pStyle w:val="Nzov"/>
        <w:spacing w:before="0"/>
        <w:jc w:val="both"/>
        <w:rPr>
          <w:b w:val="0"/>
          <w:i w:val="0"/>
          <w:szCs w:val="22"/>
        </w:rPr>
      </w:pPr>
    </w:p>
    <w:p w:rsidR="001E1D1C" w:rsidRPr="001E1D1C" w:rsidRDefault="001E1D1C" w:rsidP="001E1D1C">
      <w:pPr>
        <w:pStyle w:val="Nzov"/>
        <w:numPr>
          <w:ilvl w:val="0"/>
          <w:numId w:val="47"/>
        </w:numPr>
        <w:spacing w:before="0"/>
        <w:jc w:val="both"/>
        <w:rPr>
          <w:i w:val="0"/>
          <w:sz w:val="32"/>
          <w:szCs w:val="32"/>
        </w:rPr>
      </w:pPr>
      <w:r w:rsidRPr="001E1D1C">
        <w:rPr>
          <w:i w:val="0"/>
          <w:sz w:val="32"/>
          <w:szCs w:val="32"/>
        </w:rPr>
        <w:t xml:space="preserve">Všetky hraničné priechody: </w:t>
      </w:r>
    </w:p>
    <w:p w:rsidR="001E1D1C" w:rsidRDefault="001E1D1C" w:rsidP="001E1D1C">
      <w:pPr>
        <w:pStyle w:val="Nzov"/>
        <w:spacing w:before="0"/>
        <w:ind w:left="720"/>
        <w:jc w:val="both"/>
        <w:rPr>
          <w:i w:val="0"/>
          <w:sz w:val="24"/>
          <w:szCs w:val="24"/>
        </w:rPr>
      </w:pPr>
    </w:p>
    <w:p w:rsidR="00767BBA" w:rsidRPr="00647D5A" w:rsidRDefault="00067D7C" w:rsidP="001E51D9">
      <w:pPr>
        <w:pStyle w:val="Nzov"/>
        <w:spacing w:before="0"/>
        <w:jc w:val="both"/>
        <w:rPr>
          <w:i w:val="0"/>
          <w:sz w:val="24"/>
          <w:szCs w:val="24"/>
        </w:rPr>
      </w:pPr>
      <w:r w:rsidRPr="00647D5A">
        <w:rPr>
          <w:i w:val="0"/>
          <w:sz w:val="24"/>
          <w:szCs w:val="24"/>
        </w:rPr>
        <w:t>Cestné</w:t>
      </w:r>
      <w:r w:rsidR="001E7285" w:rsidRPr="00647D5A">
        <w:rPr>
          <w:i w:val="0"/>
          <w:sz w:val="24"/>
          <w:szCs w:val="24"/>
        </w:rPr>
        <w:t xml:space="preserve"> hraničné</w:t>
      </w:r>
      <w:r w:rsidR="0044766E" w:rsidRPr="00647D5A">
        <w:rPr>
          <w:i w:val="0"/>
          <w:sz w:val="24"/>
          <w:szCs w:val="24"/>
        </w:rPr>
        <w:t xml:space="preserve"> </w:t>
      </w:r>
      <w:r w:rsidR="00767BBA" w:rsidRPr="00647D5A">
        <w:rPr>
          <w:i w:val="0"/>
          <w:sz w:val="24"/>
          <w:szCs w:val="24"/>
        </w:rPr>
        <w:t>priechody na úseku štátnej hranice s Rakúskou republikou</w:t>
      </w:r>
    </w:p>
    <w:p w:rsidR="00767BBA" w:rsidRPr="00810BCD" w:rsidRDefault="00767BBA" w:rsidP="00767BBA">
      <w:pPr>
        <w:pStyle w:val="Nzov"/>
        <w:spacing w:before="0"/>
        <w:rPr>
          <w:b w:val="0"/>
          <w:i w:val="0"/>
          <w:sz w:val="22"/>
          <w:szCs w:val="22"/>
        </w:rPr>
      </w:pPr>
    </w:p>
    <w:p w:rsidR="00767BBA" w:rsidRPr="00810BCD" w:rsidRDefault="00767BBA" w:rsidP="00767BBA">
      <w:pPr>
        <w:pStyle w:val="Nzov"/>
        <w:spacing w:before="0"/>
        <w:rPr>
          <w:b w:val="0"/>
          <w:i w:val="0"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709"/>
        <w:gridCol w:w="1134"/>
        <w:gridCol w:w="992"/>
        <w:gridCol w:w="1276"/>
        <w:gridCol w:w="1276"/>
        <w:gridCol w:w="1559"/>
        <w:gridCol w:w="709"/>
        <w:gridCol w:w="3118"/>
      </w:tblGrid>
      <w:tr w:rsidR="00287D4C" w:rsidRPr="00810BCD" w:rsidTr="00D8223B">
        <w:trPr>
          <w:cantSplit/>
          <w:trHeight w:val="655"/>
        </w:trPr>
        <w:tc>
          <w:tcPr>
            <w:tcW w:w="637" w:type="dxa"/>
            <w:shd w:val="pct20" w:color="auto" w:fill="FFFFFF"/>
          </w:tcPr>
          <w:p w:rsidR="00287D4C" w:rsidRPr="00810BCD" w:rsidRDefault="00287D4C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835" w:type="dxa"/>
            <w:shd w:val="pct20" w:color="auto" w:fill="FFFFFF"/>
          </w:tcPr>
          <w:p w:rsidR="00287D4C" w:rsidRPr="00810BCD" w:rsidRDefault="00287D4C" w:rsidP="00067D7C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709" w:type="dxa"/>
            <w:shd w:val="pct20" w:color="auto" w:fill="FFFFFF"/>
          </w:tcPr>
          <w:p w:rsidR="00287D4C" w:rsidRPr="00810BCD" w:rsidRDefault="00287D4C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:rsidR="00287D4C" w:rsidRPr="00810BCD" w:rsidRDefault="00287D4C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992" w:type="dxa"/>
            <w:shd w:val="pct20" w:color="auto" w:fill="FFFFFF"/>
          </w:tcPr>
          <w:p w:rsidR="00287D4C" w:rsidRPr="00810BCD" w:rsidRDefault="00287D4C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276" w:type="dxa"/>
            <w:shd w:val="pct20" w:color="auto" w:fill="FFFFFF"/>
          </w:tcPr>
          <w:p w:rsidR="00287D4C" w:rsidRPr="00810BCD" w:rsidRDefault="00287D4C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Dislokácia</w:t>
            </w:r>
            <w:r w:rsidR="005431F5">
              <w:rPr>
                <w:i w:val="0"/>
                <w:sz w:val="22"/>
                <w:szCs w:val="22"/>
              </w:rPr>
              <w:t xml:space="preserve"> -</w:t>
            </w:r>
          </w:p>
          <w:p w:rsidR="00287D4C" w:rsidRPr="00810BCD" w:rsidRDefault="005431F5" w:rsidP="005431F5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276" w:type="dxa"/>
            <w:shd w:val="pct20" w:color="auto" w:fill="FFFFFF"/>
          </w:tcPr>
          <w:p w:rsidR="00287D4C" w:rsidRPr="00810BCD" w:rsidRDefault="00287D4C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559" w:type="dxa"/>
            <w:shd w:val="pct20" w:color="auto" w:fill="FFFFFF"/>
          </w:tcPr>
          <w:p w:rsidR="00287D4C" w:rsidRPr="00810BCD" w:rsidRDefault="00287D4C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709" w:type="dxa"/>
            <w:shd w:val="pct20" w:color="auto" w:fill="FFFFFF"/>
          </w:tcPr>
          <w:p w:rsidR="0069720E" w:rsidRDefault="00287D4C" w:rsidP="0069720E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 xml:space="preserve">OS SR  </w:t>
            </w:r>
          </w:p>
          <w:p w:rsidR="00287D4C" w:rsidRPr="00810BCD" w:rsidRDefault="00B2209A" w:rsidP="00F345C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3467E1">
              <w:rPr>
                <w:i w:val="0"/>
                <w:sz w:val="22"/>
                <w:szCs w:val="22"/>
              </w:rPr>
              <w:t>3</w:t>
            </w:r>
            <w:r w:rsidR="00F345CA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pct20" w:color="auto" w:fill="FFFFFF"/>
          </w:tcPr>
          <w:p w:rsidR="00287D4C" w:rsidRPr="00810BCD" w:rsidRDefault="00287D4C" w:rsidP="00EA193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Poznámka</w:t>
            </w:r>
          </w:p>
        </w:tc>
      </w:tr>
      <w:tr w:rsidR="00287D4C" w:rsidRPr="00810BCD" w:rsidTr="00D8223B">
        <w:trPr>
          <w:cantSplit/>
        </w:trPr>
        <w:tc>
          <w:tcPr>
            <w:tcW w:w="637" w:type="dxa"/>
          </w:tcPr>
          <w:p w:rsidR="00287D4C" w:rsidRPr="00DC0D0C" w:rsidRDefault="00287D4C" w:rsidP="00296F23">
            <w:pPr>
              <w:pStyle w:val="Nzov"/>
              <w:numPr>
                <w:ilvl w:val="0"/>
                <w:numId w:val="36"/>
              </w:numPr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7D4C" w:rsidRPr="00DC0D0C" w:rsidRDefault="00287D4C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DC0D0C">
              <w:rPr>
                <w:b w:val="0"/>
                <w:i w:val="0"/>
                <w:color w:val="FF0000"/>
                <w:sz w:val="22"/>
                <w:szCs w:val="22"/>
              </w:rPr>
              <w:t>Moravský Svätý Ján - Hohenau</w:t>
            </w:r>
          </w:p>
        </w:tc>
        <w:tc>
          <w:tcPr>
            <w:tcW w:w="709" w:type="dxa"/>
          </w:tcPr>
          <w:p w:rsidR="00287D4C" w:rsidRPr="00DC0D0C" w:rsidRDefault="00287D4C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DC0D0C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287D4C" w:rsidRPr="00DC0D0C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C0D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cestný   </w:t>
            </w:r>
          </w:p>
        </w:tc>
        <w:tc>
          <w:tcPr>
            <w:tcW w:w="992" w:type="dxa"/>
          </w:tcPr>
          <w:p w:rsidR="00287D4C" w:rsidRPr="00467937" w:rsidRDefault="00DC0D0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467937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287D4C" w:rsidRPr="00DC0D0C" w:rsidRDefault="00287D4C" w:rsidP="00C26232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DC0D0C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276" w:type="dxa"/>
          </w:tcPr>
          <w:p w:rsidR="00287D4C" w:rsidRPr="00DC0D0C" w:rsidRDefault="00DC0D0C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osobná</w:t>
            </w:r>
          </w:p>
        </w:tc>
        <w:tc>
          <w:tcPr>
            <w:tcW w:w="1559" w:type="dxa"/>
          </w:tcPr>
          <w:p w:rsidR="00DC0D0C" w:rsidRPr="00810BCD" w:rsidRDefault="00DC0D0C" w:rsidP="00DC0D0C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287D4C" w:rsidRPr="00DC0D0C" w:rsidRDefault="00DC0D0C" w:rsidP="00DC0D0C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DC0D0C">
              <w:rPr>
                <w:b w:val="0"/>
                <w:i w:val="0"/>
                <w:color w:val="FF0000"/>
                <w:sz w:val="22"/>
                <w:szCs w:val="22"/>
              </w:rPr>
              <w:t>kontroly 24/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87D4C" w:rsidRPr="00DC0D0C" w:rsidRDefault="00DC0D0C" w:rsidP="00296F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62935" w:rsidRPr="00DF47BB" w:rsidRDefault="00562935" w:rsidP="007E32DF">
            <w:pPr>
              <w:pStyle w:val="Nzov"/>
              <w:jc w:val="both"/>
              <w:rPr>
                <w:rFonts w:ascii="Arial" w:hAnsi="Arial"/>
                <w:b w:val="0"/>
                <w:i w:val="0"/>
                <w:sz w:val="22"/>
                <w:szCs w:val="22"/>
              </w:rPr>
            </w:pPr>
          </w:p>
        </w:tc>
      </w:tr>
      <w:tr w:rsidR="00287D4C" w:rsidRPr="00810BCD" w:rsidTr="00D8223B">
        <w:trPr>
          <w:cantSplit/>
        </w:trPr>
        <w:tc>
          <w:tcPr>
            <w:tcW w:w="637" w:type="dxa"/>
          </w:tcPr>
          <w:p w:rsidR="00287D4C" w:rsidRPr="00810BCD" w:rsidRDefault="00287D4C" w:rsidP="00296F23">
            <w:pPr>
              <w:pStyle w:val="Nzov"/>
              <w:numPr>
                <w:ilvl w:val="0"/>
                <w:numId w:val="36"/>
              </w:numPr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7D4C" w:rsidRPr="00810BCD" w:rsidRDefault="00287D4C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Bratislava - Petržalka -Berg</w:t>
            </w:r>
          </w:p>
        </w:tc>
        <w:tc>
          <w:tcPr>
            <w:tcW w:w="709" w:type="dxa"/>
          </w:tcPr>
          <w:p w:rsidR="00287D4C" w:rsidRPr="00810BCD" w:rsidRDefault="00287D4C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287D4C" w:rsidRPr="00810BCD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cestný   </w:t>
            </w:r>
          </w:p>
        </w:tc>
        <w:tc>
          <w:tcPr>
            <w:tcW w:w="992" w:type="dxa"/>
          </w:tcPr>
          <w:p w:rsidR="00287D4C" w:rsidRPr="00810BCD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287D4C" w:rsidRPr="00810BCD" w:rsidRDefault="00287D4C" w:rsidP="00C26232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276" w:type="dxa"/>
          </w:tcPr>
          <w:p w:rsidR="00287D4C" w:rsidRPr="00810BCD" w:rsidRDefault="00287D4C" w:rsidP="008A421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osobná </w:t>
            </w:r>
          </w:p>
        </w:tc>
        <w:tc>
          <w:tcPr>
            <w:tcW w:w="1559" w:type="dxa"/>
          </w:tcPr>
          <w:p w:rsidR="00287D4C" w:rsidRPr="00810BCD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287D4C" w:rsidRPr="00810BCD" w:rsidRDefault="00287D4C" w:rsidP="00EA193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709" w:type="dxa"/>
          </w:tcPr>
          <w:p w:rsidR="00287D4C" w:rsidRPr="00AA3651" w:rsidRDefault="0076489E" w:rsidP="0048474A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467E1">
              <w:rPr>
                <w:rFonts w:ascii="Times New Roman" w:hAnsi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287D4C" w:rsidRPr="00810BCD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87D4C" w:rsidRPr="00810BCD" w:rsidTr="00D8223B">
        <w:trPr>
          <w:cantSplit/>
        </w:trPr>
        <w:tc>
          <w:tcPr>
            <w:tcW w:w="637" w:type="dxa"/>
          </w:tcPr>
          <w:p w:rsidR="00287D4C" w:rsidRPr="00810BCD" w:rsidRDefault="00287D4C" w:rsidP="00296F23">
            <w:pPr>
              <w:pStyle w:val="Nzov"/>
              <w:numPr>
                <w:ilvl w:val="0"/>
                <w:numId w:val="36"/>
              </w:numPr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7D4C" w:rsidRPr="00810BCD" w:rsidRDefault="00287D4C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Bratislava - Jarovce -Kittsee</w:t>
            </w:r>
          </w:p>
        </w:tc>
        <w:tc>
          <w:tcPr>
            <w:tcW w:w="709" w:type="dxa"/>
          </w:tcPr>
          <w:p w:rsidR="00287D4C" w:rsidRPr="00810BCD" w:rsidRDefault="00287D4C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287D4C" w:rsidRPr="00810BCD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992" w:type="dxa"/>
          </w:tcPr>
          <w:p w:rsidR="00287D4C" w:rsidRPr="00810BCD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287D4C" w:rsidRPr="00810BCD" w:rsidRDefault="00287D4C" w:rsidP="00C26232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276" w:type="dxa"/>
          </w:tcPr>
          <w:p w:rsidR="00287D4C" w:rsidRPr="00810BCD" w:rsidRDefault="00287D4C" w:rsidP="008A421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osobná </w:t>
            </w:r>
          </w:p>
        </w:tc>
        <w:tc>
          <w:tcPr>
            <w:tcW w:w="1559" w:type="dxa"/>
          </w:tcPr>
          <w:p w:rsidR="00287D4C" w:rsidRPr="00810BCD" w:rsidRDefault="00287D4C" w:rsidP="001A6B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287D4C" w:rsidRPr="00810BCD" w:rsidRDefault="00287D4C" w:rsidP="001A6B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709" w:type="dxa"/>
          </w:tcPr>
          <w:p w:rsidR="00287D4C" w:rsidRPr="00AA3651" w:rsidRDefault="0048474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287D4C" w:rsidRPr="00810BCD" w:rsidRDefault="00287D4C" w:rsidP="00AA3651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87D4C" w:rsidRPr="00810BCD" w:rsidTr="009D250D">
        <w:trPr>
          <w:cantSplit/>
          <w:trHeight w:val="630"/>
        </w:trPr>
        <w:tc>
          <w:tcPr>
            <w:tcW w:w="637" w:type="dxa"/>
          </w:tcPr>
          <w:p w:rsidR="00287D4C" w:rsidRPr="00810BCD" w:rsidRDefault="00287D4C" w:rsidP="00296F23">
            <w:pPr>
              <w:pStyle w:val="Nzov"/>
              <w:numPr>
                <w:ilvl w:val="0"/>
                <w:numId w:val="36"/>
              </w:numPr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7D4C" w:rsidRPr="00810BCD" w:rsidRDefault="00287D4C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Bratislava -Jarovce - Kittsee</w:t>
            </w:r>
          </w:p>
        </w:tc>
        <w:tc>
          <w:tcPr>
            <w:tcW w:w="709" w:type="dxa"/>
          </w:tcPr>
          <w:p w:rsidR="00287D4C" w:rsidRPr="00810BCD" w:rsidRDefault="00287D4C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287D4C" w:rsidRPr="00810BCD" w:rsidRDefault="00287D4C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diaľnica</w:t>
            </w:r>
          </w:p>
        </w:tc>
        <w:tc>
          <w:tcPr>
            <w:tcW w:w="992" w:type="dxa"/>
          </w:tcPr>
          <w:p w:rsidR="00287D4C" w:rsidRPr="00810BCD" w:rsidRDefault="00287D4C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287D4C" w:rsidRPr="00810BCD" w:rsidRDefault="00287D4C" w:rsidP="00C26232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276" w:type="dxa"/>
          </w:tcPr>
          <w:p w:rsidR="00287D4C" w:rsidRPr="00810BCD" w:rsidRDefault="00287D4C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559" w:type="dxa"/>
          </w:tcPr>
          <w:p w:rsidR="00287D4C" w:rsidRPr="00810BCD" w:rsidRDefault="00287D4C" w:rsidP="001A6B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287D4C" w:rsidRPr="00810BCD" w:rsidRDefault="00287D4C" w:rsidP="001A6B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709" w:type="dxa"/>
          </w:tcPr>
          <w:p w:rsidR="00287D4C" w:rsidRPr="00AA3651" w:rsidRDefault="0076489E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467E1">
              <w:rPr>
                <w:rFonts w:ascii="Times New Roman" w:hAnsi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287D4C" w:rsidRPr="00810BCD" w:rsidRDefault="00287D4C" w:rsidP="0076489E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F67F0" w:rsidRPr="00810BCD" w:rsidTr="00D8223B">
        <w:trPr>
          <w:cantSplit/>
        </w:trPr>
        <w:tc>
          <w:tcPr>
            <w:tcW w:w="637" w:type="dxa"/>
          </w:tcPr>
          <w:p w:rsidR="00BF67F0" w:rsidRPr="00810BCD" w:rsidRDefault="00BF67F0" w:rsidP="00BF67F0">
            <w:pPr>
              <w:pStyle w:val="Nzov"/>
              <w:numPr>
                <w:ilvl w:val="0"/>
                <w:numId w:val="36"/>
              </w:numPr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F67F0" w:rsidRPr="00687EE0" w:rsidRDefault="00BF67F0" w:rsidP="00BF67F0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687EE0">
              <w:rPr>
                <w:b w:val="0"/>
                <w:i w:val="0"/>
                <w:color w:val="FF0000"/>
                <w:sz w:val="22"/>
                <w:szCs w:val="22"/>
              </w:rPr>
              <w:t>Záhorská Ves - Angern</w:t>
            </w:r>
          </w:p>
        </w:tc>
        <w:tc>
          <w:tcPr>
            <w:tcW w:w="709" w:type="dxa"/>
          </w:tcPr>
          <w:p w:rsidR="00BF67F0" w:rsidRPr="00687EE0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687EE0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BF67F0" w:rsidRPr="00687EE0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687EE0">
              <w:rPr>
                <w:b w:val="0"/>
                <w:i w:val="0"/>
                <w:color w:val="FF0000"/>
                <w:sz w:val="22"/>
                <w:szCs w:val="22"/>
              </w:rPr>
              <w:t>cestný - kompa</w:t>
            </w:r>
          </w:p>
        </w:tc>
        <w:tc>
          <w:tcPr>
            <w:tcW w:w="992" w:type="dxa"/>
          </w:tcPr>
          <w:p w:rsidR="00BF67F0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  <w:p w:rsidR="00BF67F0" w:rsidRPr="00687EE0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67F0" w:rsidRPr="00687EE0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687EE0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276" w:type="dxa"/>
          </w:tcPr>
          <w:p w:rsidR="00BF67F0" w:rsidRPr="00687EE0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ED72BC">
              <w:rPr>
                <w:b w:val="0"/>
                <w:i w:val="0"/>
                <w:color w:val="FF0000"/>
                <w:sz w:val="22"/>
                <w:szCs w:val="22"/>
              </w:rPr>
              <w:t>podľa podmienok kompy</w:t>
            </w:r>
          </w:p>
        </w:tc>
        <w:tc>
          <w:tcPr>
            <w:tcW w:w="1559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BF67F0" w:rsidRDefault="00BF67F0" w:rsidP="00BF67F0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k</w:t>
            </w:r>
            <w:r w:rsidRPr="00687EE0">
              <w:rPr>
                <w:b w:val="0"/>
                <w:i w:val="0"/>
                <w:color w:val="FF0000"/>
                <w:sz w:val="22"/>
                <w:szCs w:val="22"/>
              </w:rPr>
              <w:t>ontroly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Pr="00687EE0">
              <w:rPr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</w:p>
          <w:p w:rsidR="00BF67F0" w:rsidRPr="00687EE0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D72BC">
              <w:rPr>
                <w:rFonts w:ascii="Times New Roman" w:hAnsi="Times New Roman"/>
                <w:color w:val="FF0000"/>
                <w:sz w:val="22"/>
                <w:szCs w:val="22"/>
              </w:rPr>
              <w:t>od 7.00 hod. do 19.00 hod.</w:t>
            </w:r>
            <w:r w:rsidRPr="00CE687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F67F0" w:rsidRDefault="00F345CA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2</w:t>
            </w:r>
          </w:p>
          <w:p w:rsidR="00F345CA" w:rsidRPr="00687EE0" w:rsidRDefault="00F345CA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(2 nočné stráženie)</w:t>
            </w:r>
          </w:p>
        </w:tc>
        <w:tc>
          <w:tcPr>
            <w:tcW w:w="3118" w:type="dxa"/>
          </w:tcPr>
          <w:p w:rsidR="00BF67F0" w:rsidRPr="00690938" w:rsidRDefault="00C845F6" w:rsidP="0036395D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  <w:u w:val="single"/>
              </w:rPr>
            </w:pPr>
            <w:r w:rsidRPr="00C845F6">
              <w:rPr>
                <w:b w:val="0"/>
                <w:i w:val="0"/>
                <w:color w:val="7030A0"/>
                <w:sz w:val="22"/>
                <w:szCs w:val="22"/>
                <w:u w:val="single"/>
              </w:rPr>
              <w:t>Od 08.06.2020 zmena času výkonu kontroly 5:00 -</w:t>
            </w:r>
            <w:r w:rsidR="0036395D">
              <w:rPr>
                <w:b w:val="0"/>
                <w:i w:val="0"/>
                <w:color w:val="7030A0"/>
                <w:sz w:val="22"/>
                <w:szCs w:val="22"/>
                <w:u w:val="single"/>
              </w:rPr>
              <w:t>19</w:t>
            </w:r>
            <w:r w:rsidRPr="00C845F6">
              <w:rPr>
                <w:b w:val="0"/>
                <w:i w:val="0"/>
                <w:color w:val="7030A0"/>
                <w:sz w:val="22"/>
                <w:szCs w:val="22"/>
                <w:u w:val="single"/>
              </w:rPr>
              <w:t>:00</w:t>
            </w:r>
          </w:p>
        </w:tc>
      </w:tr>
    </w:tbl>
    <w:p w:rsidR="00767BBA" w:rsidRPr="00810BCD" w:rsidRDefault="00767BBA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767BBA" w:rsidRPr="00810BCD" w:rsidRDefault="00767BBA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D263AF" w:rsidRPr="00810BCD" w:rsidRDefault="00D263AF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E01294" w:rsidRPr="00810BCD" w:rsidRDefault="00E01294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E01294" w:rsidRPr="00810BCD" w:rsidRDefault="00E01294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E01294" w:rsidRPr="00810BCD" w:rsidRDefault="00E01294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E01294" w:rsidRPr="00810BCD" w:rsidRDefault="00E01294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E01294" w:rsidRPr="00810BCD" w:rsidRDefault="00E01294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E01294" w:rsidRPr="00810BCD" w:rsidRDefault="00E01294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D263AF" w:rsidRPr="00810BCD" w:rsidRDefault="00D263AF" w:rsidP="00302581">
      <w:pPr>
        <w:tabs>
          <w:tab w:val="left" w:pos="3686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D263AF" w:rsidRPr="00810BCD" w:rsidRDefault="00D263AF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767BBA" w:rsidRPr="00810BCD" w:rsidRDefault="00767BBA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767BBA" w:rsidRPr="00647D5A" w:rsidRDefault="006D362B" w:rsidP="001E51D9">
      <w:pPr>
        <w:tabs>
          <w:tab w:val="left" w:pos="3686"/>
        </w:tabs>
        <w:spacing w:line="240" w:lineRule="atLeast"/>
        <w:rPr>
          <w:rFonts w:ascii="Times New Roman" w:hAnsi="Times New Roman"/>
          <w:b/>
          <w:szCs w:val="24"/>
        </w:rPr>
      </w:pPr>
      <w:r w:rsidRPr="00647D5A">
        <w:rPr>
          <w:rFonts w:ascii="Times New Roman" w:hAnsi="Times New Roman"/>
          <w:b/>
          <w:szCs w:val="24"/>
        </w:rPr>
        <w:t xml:space="preserve">Cestné hraničné </w:t>
      </w:r>
      <w:r w:rsidR="00767BBA" w:rsidRPr="00647D5A">
        <w:rPr>
          <w:rFonts w:ascii="Times New Roman" w:hAnsi="Times New Roman"/>
          <w:b/>
          <w:szCs w:val="24"/>
        </w:rPr>
        <w:t xml:space="preserve">priechody na úseku štátnej hranice s </w:t>
      </w:r>
      <w:r w:rsidR="00116947" w:rsidRPr="00647D5A">
        <w:rPr>
          <w:rFonts w:ascii="Times New Roman" w:hAnsi="Times New Roman"/>
          <w:b/>
          <w:szCs w:val="24"/>
        </w:rPr>
        <w:t>Maďarskom</w:t>
      </w:r>
    </w:p>
    <w:p w:rsidR="00767BBA" w:rsidRPr="00810BCD" w:rsidRDefault="00767BBA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567"/>
        <w:gridCol w:w="993"/>
        <w:gridCol w:w="1067"/>
        <w:gridCol w:w="1276"/>
        <w:gridCol w:w="1701"/>
        <w:gridCol w:w="1701"/>
        <w:gridCol w:w="567"/>
        <w:gridCol w:w="3402"/>
      </w:tblGrid>
      <w:tr w:rsidR="006D362B" w:rsidRPr="00810BCD" w:rsidTr="00296F23">
        <w:trPr>
          <w:cantSplit/>
          <w:trHeight w:val="729"/>
        </w:trPr>
        <w:tc>
          <w:tcPr>
            <w:tcW w:w="704" w:type="dxa"/>
            <w:shd w:val="pct20" w:color="auto" w:fill="FFFFFF"/>
          </w:tcPr>
          <w:p w:rsidR="00391E4B" w:rsidRPr="00810BCD" w:rsidRDefault="00391E4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693" w:type="dxa"/>
            <w:shd w:val="pct20" w:color="auto" w:fill="FFFFFF"/>
          </w:tcPr>
          <w:p w:rsidR="00391E4B" w:rsidRPr="00810BCD" w:rsidRDefault="00391E4B" w:rsidP="00067D7C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567" w:type="dxa"/>
            <w:shd w:val="pct20" w:color="auto" w:fill="FFFFFF"/>
          </w:tcPr>
          <w:p w:rsidR="00391E4B" w:rsidRPr="00810BCD" w:rsidRDefault="00391E4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993" w:type="dxa"/>
            <w:shd w:val="pct20" w:color="auto" w:fill="FFFFFF"/>
          </w:tcPr>
          <w:p w:rsidR="00391E4B" w:rsidRPr="00810BCD" w:rsidRDefault="00391E4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1067" w:type="dxa"/>
            <w:shd w:val="pct20" w:color="auto" w:fill="FFFFFF"/>
          </w:tcPr>
          <w:p w:rsidR="00391E4B" w:rsidRPr="00810BCD" w:rsidRDefault="00391E4B" w:rsidP="004B392B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276" w:type="dxa"/>
            <w:shd w:val="pct20" w:color="auto" w:fill="FFFFFF"/>
          </w:tcPr>
          <w:p w:rsidR="002330F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Dislokácia</w:t>
            </w:r>
            <w:r>
              <w:rPr>
                <w:i w:val="0"/>
                <w:sz w:val="22"/>
                <w:szCs w:val="22"/>
              </w:rPr>
              <w:t xml:space="preserve"> -</w:t>
            </w:r>
          </w:p>
          <w:p w:rsidR="002330F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701" w:type="dxa"/>
            <w:shd w:val="pct20" w:color="auto" w:fill="FFFFFF"/>
          </w:tcPr>
          <w:p w:rsidR="00391E4B" w:rsidRPr="00810BCD" w:rsidRDefault="00391E4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701" w:type="dxa"/>
            <w:shd w:val="pct20" w:color="auto" w:fill="FFFFFF"/>
          </w:tcPr>
          <w:p w:rsidR="00391E4B" w:rsidRPr="00810BCD" w:rsidRDefault="00391E4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567" w:type="dxa"/>
            <w:shd w:val="pct20" w:color="auto" w:fill="FFFFFF"/>
          </w:tcPr>
          <w:p w:rsidR="00391E4B" w:rsidRPr="00417856" w:rsidRDefault="00391E4B" w:rsidP="002D3719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417856">
              <w:rPr>
                <w:i w:val="0"/>
                <w:sz w:val="22"/>
                <w:szCs w:val="22"/>
              </w:rPr>
              <w:t xml:space="preserve">OS SR </w:t>
            </w:r>
            <w:r w:rsidR="00DA35B3">
              <w:rPr>
                <w:i w:val="0"/>
                <w:sz w:val="22"/>
                <w:szCs w:val="22"/>
              </w:rPr>
              <w:t>2</w:t>
            </w:r>
            <w:r w:rsidR="002D3719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pct20" w:color="auto" w:fill="FFFFFF"/>
          </w:tcPr>
          <w:p w:rsidR="00391E4B" w:rsidRPr="00810BCD" w:rsidRDefault="00391E4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Poznámka</w:t>
            </w: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810BCD" w:rsidRDefault="00391E4B" w:rsidP="00F152C3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E4B" w:rsidRPr="00810BCD" w:rsidRDefault="00391E4B" w:rsidP="00C26232">
            <w:pPr>
              <w:pStyle w:val="Nzov"/>
              <w:jc w:val="left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Veľký Kamenec - Pácin</w:t>
            </w:r>
          </w:p>
        </w:tc>
        <w:tc>
          <w:tcPr>
            <w:tcW w:w="567" w:type="dxa"/>
          </w:tcPr>
          <w:p w:rsidR="00391E4B" w:rsidRPr="00810BCD" w:rsidRDefault="00391E4B" w:rsidP="00296F23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810BCD" w:rsidRDefault="00391E4B" w:rsidP="00810BCD">
            <w:pPr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  <w:p w:rsidR="00391E4B" w:rsidRPr="00810BCD" w:rsidRDefault="00391E4B" w:rsidP="00810BCD">
            <w:pPr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276" w:type="dxa"/>
          </w:tcPr>
          <w:p w:rsidR="00391E4B" w:rsidRPr="00810BCD" w:rsidRDefault="00391E4B" w:rsidP="00447F4C">
            <w:pPr>
              <w:pStyle w:val="vec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Košice</w:t>
            </w:r>
          </w:p>
        </w:tc>
        <w:tc>
          <w:tcPr>
            <w:tcW w:w="1701" w:type="dxa"/>
          </w:tcPr>
          <w:p w:rsidR="00391E4B" w:rsidRPr="00810BCD" w:rsidRDefault="00391E4B" w:rsidP="00C26232">
            <w:pPr>
              <w:pStyle w:val="Nzov"/>
              <w:spacing w:before="0"/>
              <w:rPr>
                <w:b w:val="0"/>
                <w:i w:val="0"/>
                <w:color w:val="92D050"/>
                <w:sz w:val="22"/>
                <w:szCs w:val="22"/>
              </w:rPr>
            </w:pPr>
          </w:p>
          <w:p w:rsidR="00391E4B" w:rsidRPr="00810BCD" w:rsidRDefault="00391E4B" w:rsidP="00C26232">
            <w:pPr>
              <w:pStyle w:val="Nzov"/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2D050"/>
                <w:sz w:val="22"/>
                <w:szCs w:val="22"/>
              </w:rPr>
              <w:t>uzavretý</w:t>
            </w:r>
          </w:p>
        </w:tc>
        <w:tc>
          <w:tcPr>
            <w:tcW w:w="1701" w:type="dxa"/>
          </w:tcPr>
          <w:p w:rsidR="00391E4B" w:rsidRPr="00810BCD" w:rsidRDefault="00391E4B" w:rsidP="001A6B3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391E4B" w:rsidRPr="00810BCD" w:rsidRDefault="00391E4B" w:rsidP="001A6B3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391E4B" w:rsidRPr="00417856" w:rsidRDefault="00391E4B" w:rsidP="001A6B3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3402" w:type="dxa"/>
          </w:tcPr>
          <w:p w:rsidR="00391E4B" w:rsidRPr="00810BCD" w:rsidRDefault="00391E4B" w:rsidP="001A6B3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810BCD" w:rsidRDefault="00391E4B" w:rsidP="00F152C3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E4B" w:rsidRPr="00810BCD" w:rsidRDefault="00391E4B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Slovenské Nové Mesto - Sátoraljaújhely</w:t>
            </w:r>
          </w:p>
        </w:tc>
        <w:tc>
          <w:tcPr>
            <w:tcW w:w="567" w:type="dxa"/>
          </w:tcPr>
          <w:p w:rsidR="00391E4B" w:rsidRPr="00810BCD" w:rsidRDefault="00391E4B" w:rsidP="00296F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391E4B" w:rsidRPr="00810BCD" w:rsidRDefault="00391E4B" w:rsidP="00447F4C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Košice</w:t>
            </w:r>
          </w:p>
        </w:tc>
        <w:tc>
          <w:tcPr>
            <w:tcW w:w="1701" w:type="dxa"/>
          </w:tcPr>
          <w:p w:rsidR="00391E4B" w:rsidRPr="00810BCD" w:rsidRDefault="00391E4B" w:rsidP="0019697E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 osobná</w:t>
            </w:r>
          </w:p>
          <w:p w:rsidR="00443D28" w:rsidRDefault="00D0066C" w:rsidP="0019697E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d</w:t>
            </w:r>
            <w:r w:rsidR="00391E4B"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oprava</w:t>
            </w:r>
            <w:r w:rsidR="00443D28">
              <w:rPr>
                <w:rFonts w:ascii="Times New Roman" w:hAnsi="Times New Roman"/>
                <w:color w:val="FF0000"/>
                <w:sz w:val="22"/>
                <w:szCs w:val="22"/>
              </w:rPr>
              <w:t>/</w:t>
            </w:r>
          </w:p>
          <w:p w:rsidR="00391E4B" w:rsidRDefault="00443D28" w:rsidP="0019697E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nákladná doprava</w:t>
            </w:r>
          </w:p>
          <w:p w:rsidR="00391E4B" w:rsidRPr="00810BCD" w:rsidRDefault="00391E4B" w:rsidP="0019697E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1E4B" w:rsidRPr="00810BCD" w:rsidRDefault="00391E4B" w:rsidP="0077781F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391E4B" w:rsidRPr="00810BCD" w:rsidRDefault="00391E4B" w:rsidP="0077781F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391E4B" w:rsidRPr="00417856" w:rsidRDefault="002D3719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sz w:val="22"/>
                <w:szCs w:val="22"/>
              </w:rPr>
            </w:pPr>
            <w:r w:rsidRPr="009635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91E4B" w:rsidRPr="004E280B" w:rsidRDefault="005C11AD" w:rsidP="00030AE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b/>
                <w:i/>
                <w:sz w:val="22"/>
                <w:szCs w:val="22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pre nákladnú cieľovú dopravu (nakládka a vykládka na území SR alebo HU) pre SR a HU prepravcov. </w:t>
            </w:r>
            <w:r w:rsidR="00030AEB"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ie pre tranzit nákladnej dopravy!</w:t>
            </w: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810BCD" w:rsidRDefault="00391E4B" w:rsidP="00F152C3">
            <w:pPr>
              <w:pStyle w:val="Nzov"/>
              <w:numPr>
                <w:ilvl w:val="0"/>
                <w:numId w:val="41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391E4B" w:rsidRPr="00810BCD" w:rsidRDefault="00391E4B" w:rsidP="00E90C25">
            <w:pPr>
              <w:pStyle w:val="Nzov"/>
              <w:jc w:val="left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Slovenské Nové Mesto - Sátoraljaújhely</w:t>
            </w:r>
          </w:p>
        </w:tc>
        <w:tc>
          <w:tcPr>
            <w:tcW w:w="567" w:type="dxa"/>
          </w:tcPr>
          <w:p w:rsidR="00391E4B" w:rsidRPr="00810BCD" w:rsidRDefault="00391E4B" w:rsidP="00296F23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276" w:type="dxa"/>
          </w:tcPr>
          <w:p w:rsidR="00391E4B" w:rsidRPr="00810BCD" w:rsidRDefault="00391E4B" w:rsidP="00447F4C">
            <w:pPr>
              <w:pStyle w:val="vec"/>
              <w:spacing w:before="12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Košice</w:t>
            </w:r>
          </w:p>
        </w:tc>
        <w:tc>
          <w:tcPr>
            <w:tcW w:w="1701" w:type="dxa"/>
          </w:tcPr>
          <w:p w:rsidR="00391E4B" w:rsidRPr="00810BCD" w:rsidRDefault="00391E4B" w:rsidP="00810BCD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2D050"/>
                <w:sz w:val="22"/>
                <w:szCs w:val="22"/>
              </w:rPr>
              <w:t>uzavretý</w:t>
            </w:r>
          </w:p>
        </w:tc>
        <w:tc>
          <w:tcPr>
            <w:tcW w:w="1701" w:type="dxa"/>
          </w:tcPr>
          <w:p w:rsidR="00391E4B" w:rsidRPr="00810BCD" w:rsidRDefault="00391E4B" w:rsidP="00E90C25">
            <w:pPr>
              <w:tabs>
                <w:tab w:val="left" w:pos="3686"/>
              </w:tabs>
              <w:spacing w:before="120" w:line="240" w:lineRule="atLeast"/>
              <w:jc w:val="lef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391E4B" w:rsidRPr="00810BCD" w:rsidRDefault="00391E4B" w:rsidP="00E90C25">
            <w:pPr>
              <w:tabs>
                <w:tab w:val="left" w:pos="3686"/>
              </w:tabs>
              <w:spacing w:before="120" w:line="240" w:lineRule="atLeast"/>
              <w:jc w:val="lef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391E4B" w:rsidRPr="00417856" w:rsidRDefault="00391E4B" w:rsidP="00296F23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402" w:type="dxa"/>
          </w:tcPr>
          <w:p w:rsidR="00391E4B" w:rsidRPr="00810BCD" w:rsidRDefault="00391E4B" w:rsidP="00E90C25">
            <w:pPr>
              <w:tabs>
                <w:tab w:val="left" w:pos="3686"/>
              </w:tabs>
              <w:spacing w:before="120" w:line="240" w:lineRule="atLeast"/>
              <w:jc w:val="lef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810BCD" w:rsidRDefault="00391E4B" w:rsidP="00F152C3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391E4B" w:rsidRDefault="00391E4B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Milhosť </w:t>
            </w:r>
            <w:r w:rsidR="000722C7">
              <w:rPr>
                <w:b w:val="0"/>
                <w:i w:val="0"/>
                <w:color w:val="FF0000"/>
                <w:sz w:val="22"/>
                <w:szCs w:val="22"/>
              </w:rPr>
              <w:t>–</w:t>
            </w: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 Tornyosnémeti</w:t>
            </w:r>
          </w:p>
          <w:p w:rsidR="000722C7" w:rsidRPr="00810BCD" w:rsidRDefault="000722C7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0722C7">
              <w:rPr>
                <w:b w:val="0"/>
                <w:i w:val="0"/>
                <w:color w:val="FF0000"/>
                <w:sz w:val="22"/>
                <w:szCs w:val="22"/>
              </w:rPr>
              <w:t>cesta I/17</w:t>
            </w:r>
          </w:p>
        </w:tc>
        <w:tc>
          <w:tcPr>
            <w:tcW w:w="567" w:type="dxa"/>
          </w:tcPr>
          <w:p w:rsidR="00391E4B" w:rsidRPr="00810BCD" w:rsidRDefault="00391E4B" w:rsidP="00296F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391E4B" w:rsidRPr="00810BCD" w:rsidRDefault="00391E4B" w:rsidP="00810BC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391E4B" w:rsidRPr="00810BCD" w:rsidRDefault="00391E4B" w:rsidP="00447F4C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Košice</w:t>
            </w:r>
          </w:p>
        </w:tc>
        <w:tc>
          <w:tcPr>
            <w:tcW w:w="1701" w:type="dxa"/>
          </w:tcPr>
          <w:p w:rsidR="00391E4B" w:rsidRPr="00810BCD" w:rsidRDefault="00391E4B" w:rsidP="008A421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391E4B" w:rsidRPr="00810BCD" w:rsidRDefault="00391E4B" w:rsidP="001A6B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391E4B" w:rsidRPr="00810BCD" w:rsidRDefault="00391E4B" w:rsidP="001A6B3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391E4B" w:rsidRPr="00417856" w:rsidRDefault="002D3719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91E4B" w:rsidRPr="00810BCD" w:rsidRDefault="00391E4B" w:rsidP="004E280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810BCD" w:rsidRDefault="00391E4B" w:rsidP="00F152C3">
            <w:pPr>
              <w:pStyle w:val="Nzov"/>
              <w:numPr>
                <w:ilvl w:val="0"/>
                <w:numId w:val="41"/>
              </w:numPr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391E4B" w:rsidRPr="00810BCD" w:rsidRDefault="00391E4B" w:rsidP="00296F23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Milhosť – Tornyosnémeti / rýchlostná cesta  R4</w:t>
            </w:r>
            <w:r w:rsidR="00296F23">
              <w:rPr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391E4B" w:rsidRPr="00810BCD" w:rsidRDefault="00391E4B" w:rsidP="00296F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391E4B" w:rsidRPr="00810BCD" w:rsidRDefault="00391E4B" w:rsidP="00810BC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391E4B" w:rsidRPr="00810BCD" w:rsidRDefault="00391E4B" w:rsidP="00447F4C">
            <w:pPr>
              <w:pStyle w:val="vec"/>
              <w:spacing w:before="12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Košice</w:t>
            </w:r>
          </w:p>
        </w:tc>
        <w:tc>
          <w:tcPr>
            <w:tcW w:w="1701" w:type="dxa"/>
          </w:tcPr>
          <w:p w:rsidR="00391E4B" w:rsidRPr="00810BCD" w:rsidRDefault="00391E4B" w:rsidP="008A421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391E4B" w:rsidRPr="00810BCD" w:rsidRDefault="00391E4B" w:rsidP="003005D6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391E4B" w:rsidRPr="00810BCD" w:rsidRDefault="00391E4B" w:rsidP="003005D6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391E4B" w:rsidRPr="00417856" w:rsidRDefault="00391E4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8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91E4B" w:rsidRPr="00810BCD" w:rsidRDefault="00391E4B" w:rsidP="004E280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4F61FB" w:rsidRDefault="00391E4B" w:rsidP="009215BA">
            <w:pPr>
              <w:pStyle w:val="Nzov"/>
              <w:numPr>
                <w:ilvl w:val="0"/>
                <w:numId w:val="41"/>
              </w:numPr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E4B" w:rsidRPr="004F61FB" w:rsidRDefault="00391E4B" w:rsidP="004F61FB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F61FB">
              <w:rPr>
                <w:b w:val="0"/>
                <w:i w:val="0"/>
                <w:color w:val="FF0000"/>
                <w:sz w:val="22"/>
                <w:szCs w:val="22"/>
              </w:rPr>
              <w:t>Hosťovce -   Tornanádaska</w:t>
            </w:r>
          </w:p>
        </w:tc>
        <w:tc>
          <w:tcPr>
            <w:tcW w:w="567" w:type="dxa"/>
          </w:tcPr>
          <w:p w:rsidR="00391E4B" w:rsidRPr="004F61FB" w:rsidRDefault="00391E4B" w:rsidP="004F61FB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F61FB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391E4B" w:rsidRPr="004F61FB" w:rsidRDefault="00391E4B" w:rsidP="004F61FB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F61FB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4F61FB" w:rsidRDefault="004F61FB" w:rsidP="004F61F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391E4B" w:rsidRPr="004F61FB" w:rsidRDefault="00391E4B" w:rsidP="004F61FB">
            <w:pPr>
              <w:pStyle w:val="vec"/>
              <w:spacing w:before="12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4F61FB">
              <w:rPr>
                <w:color w:val="FF0000"/>
                <w:sz w:val="22"/>
                <w:szCs w:val="22"/>
                <w:u w:val="none"/>
              </w:rPr>
              <w:t>Košice</w:t>
            </w:r>
          </w:p>
        </w:tc>
        <w:tc>
          <w:tcPr>
            <w:tcW w:w="1701" w:type="dxa"/>
          </w:tcPr>
          <w:p w:rsidR="004F61FB" w:rsidRPr="00810BCD" w:rsidRDefault="004F61FB" w:rsidP="004F61FB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osobná</w:t>
            </w:r>
          </w:p>
          <w:p w:rsidR="004F61FB" w:rsidRDefault="004F61FB" w:rsidP="004F61FB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d</w:t>
            </w: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oprava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/</w:t>
            </w:r>
          </w:p>
          <w:p w:rsidR="004F61FB" w:rsidRDefault="004F61FB" w:rsidP="004F61FB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nákladná doprava </w:t>
            </w:r>
          </w:p>
          <w:p w:rsidR="00391E4B" w:rsidRPr="004F61FB" w:rsidRDefault="002432D2" w:rsidP="004F61FB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do</w:t>
            </w:r>
            <w:r w:rsidR="00845772">
              <w:rPr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>3.5t</w:t>
            </w:r>
          </w:p>
        </w:tc>
        <w:tc>
          <w:tcPr>
            <w:tcW w:w="1701" w:type="dxa"/>
          </w:tcPr>
          <w:p w:rsidR="00391E4B" w:rsidRPr="00CE687A" w:rsidRDefault="00101507" w:rsidP="00CE687A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výkon kontroly 24/7</w:t>
            </w:r>
          </w:p>
        </w:tc>
        <w:tc>
          <w:tcPr>
            <w:tcW w:w="567" w:type="dxa"/>
          </w:tcPr>
          <w:p w:rsidR="00391E4B" w:rsidRPr="004F61FB" w:rsidRDefault="00391E4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91E4B" w:rsidRDefault="004F61FB" w:rsidP="00030AE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F61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pre nákladnú cieľovú dopravu (nakládka a vykládka na území SR alebo HU) pre SR a HU prepravcov. </w:t>
            </w:r>
            <w:r w:rsidR="00030AEB"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r w:rsidRPr="004F61FB">
              <w:rPr>
                <w:rFonts w:ascii="Times New Roman" w:hAnsi="Times New Roman"/>
                <w:color w:val="FF0000"/>
                <w:sz w:val="22"/>
                <w:szCs w:val="22"/>
              </w:rPr>
              <w:t>ie pre tranzit nákladnej dopravy!</w:t>
            </w:r>
          </w:p>
          <w:p w:rsidR="00101507" w:rsidRPr="004F61FB" w:rsidRDefault="00101507" w:rsidP="00030AE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810BCD" w:rsidRDefault="00391E4B" w:rsidP="00F152C3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E4B" w:rsidRPr="00810BCD" w:rsidRDefault="00391E4B" w:rsidP="00C26232">
            <w:pPr>
              <w:pStyle w:val="Nzov"/>
              <w:jc w:val="left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Domica - Aggtelek</w:t>
            </w:r>
          </w:p>
        </w:tc>
        <w:tc>
          <w:tcPr>
            <w:tcW w:w="567" w:type="dxa"/>
          </w:tcPr>
          <w:p w:rsidR="00391E4B" w:rsidRPr="00810BCD" w:rsidRDefault="00391E4B" w:rsidP="00296F23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391E4B" w:rsidRPr="00810BCD" w:rsidRDefault="00391E4B" w:rsidP="00810BCD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810BCD" w:rsidRDefault="00391E4B" w:rsidP="00810BCD">
            <w:pPr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276" w:type="dxa"/>
          </w:tcPr>
          <w:p w:rsidR="00391E4B" w:rsidRPr="00810BCD" w:rsidRDefault="00391E4B" w:rsidP="00447F4C">
            <w:pPr>
              <w:pStyle w:val="vec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Košice</w:t>
            </w:r>
          </w:p>
        </w:tc>
        <w:tc>
          <w:tcPr>
            <w:tcW w:w="1701" w:type="dxa"/>
          </w:tcPr>
          <w:p w:rsidR="00391E4B" w:rsidRPr="00810BCD" w:rsidRDefault="00391E4B" w:rsidP="00C26232">
            <w:pPr>
              <w:pStyle w:val="Nzov"/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2D050"/>
                <w:sz w:val="22"/>
                <w:szCs w:val="22"/>
              </w:rPr>
              <w:t>uzavretý</w:t>
            </w:r>
          </w:p>
        </w:tc>
        <w:tc>
          <w:tcPr>
            <w:tcW w:w="1701" w:type="dxa"/>
          </w:tcPr>
          <w:p w:rsidR="00391E4B" w:rsidRPr="00810BCD" w:rsidRDefault="00391E4B" w:rsidP="001A6B3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391E4B" w:rsidRPr="00810BCD" w:rsidRDefault="00391E4B" w:rsidP="001A6B3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391E4B" w:rsidRPr="00417856" w:rsidRDefault="00391E4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402" w:type="dxa"/>
          </w:tcPr>
          <w:p w:rsidR="00391E4B" w:rsidRPr="004E280B" w:rsidRDefault="00391E4B" w:rsidP="004E280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4049FE" w:rsidRDefault="00391E4B" w:rsidP="00F152C3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E4B" w:rsidRPr="00CC3A35" w:rsidRDefault="00391E4B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Kráľ - Bánréve</w:t>
            </w:r>
          </w:p>
        </w:tc>
        <w:tc>
          <w:tcPr>
            <w:tcW w:w="567" w:type="dxa"/>
          </w:tcPr>
          <w:p w:rsidR="00391E4B" w:rsidRPr="00CC3A35" w:rsidRDefault="00391E4B" w:rsidP="00296F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:rsidR="00391E4B" w:rsidRPr="00CC3A35" w:rsidRDefault="00391E4B" w:rsidP="00810BC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CC3A35" w:rsidRDefault="00E517BB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CC3A3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391E4B" w:rsidRPr="00CC3A35" w:rsidRDefault="00391E4B" w:rsidP="00447F4C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CC3A35">
              <w:rPr>
                <w:color w:val="FF0000"/>
                <w:sz w:val="22"/>
                <w:szCs w:val="22"/>
                <w:u w:val="none"/>
              </w:rPr>
              <w:t>Banská Bystrica</w:t>
            </w:r>
          </w:p>
        </w:tc>
        <w:tc>
          <w:tcPr>
            <w:tcW w:w="1701" w:type="dxa"/>
          </w:tcPr>
          <w:p w:rsidR="00A90683" w:rsidRPr="00CC3A35" w:rsidRDefault="00A90683" w:rsidP="00A9068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E517BB" w:rsidRPr="00CC3A35" w:rsidRDefault="00E517BB" w:rsidP="00E517BB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osobná</w:t>
            </w:r>
          </w:p>
          <w:p w:rsidR="00FB4BFB" w:rsidRDefault="00E517BB" w:rsidP="00E517BB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doprava</w:t>
            </w:r>
            <w:r w:rsidR="00443D28">
              <w:rPr>
                <w:b w:val="0"/>
                <w:i w:val="0"/>
                <w:color w:val="FF0000"/>
                <w:sz w:val="22"/>
                <w:szCs w:val="22"/>
              </w:rPr>
              <w:t>/</w:t>
            </w:r>
          </w:p>
          <w:p w:rsidR="00391E4B" w:rsidRPr="00CC3A35" w:rsidRDefault="00443D28" w:rsidP="00E517BB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nákladná</w:t>
            </w:r>
            <w:r w:rsidR="00FB4BFB">
              <w:rPr>
                <w:b w:val="0"/>
                <w:i w:val="0"/>
                <w:color w:val="FF0000"/>
                <w:sz w:val="22"/>
                <w:szCs w:val="22"/>
              </w:rPr>
              <w:t xml:space="preserve"> doprava</w:t>
            </w:r>
          </w:p>
        </w:tc>
        <w:tc>
          <w:tcPr>
            <w:tcW w:w="1701" w:type="dxa"/>
          </w:tcPr>
          <w:p w:rsidR="00E517BB" w:rsidRPr="00CC3A35" w:rsidRDefault="00E517BB" w:rsidP="00E517B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C3A35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391E4B" w:rsidRPr="00CC3A35" w:rsidRDefault="00E517BB" w:rsidP="00E517BB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391E4B" w:rsidRPr="00417856" w:rsidRDefault="00391E4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49FE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432D2" w:rsidRDefault="002432D2" w:rsidP="002432D2">
            <w:pPr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lang w:val="en-GB"/>
              </w:rPr>
            </w:pPr>
            <w:r>
              <w:rPr>
                <w:rFonts w:ascii="Times New Roman" w:hAnsi="Times New Roman"/>
                <w:color w:val="FF0000"/>
                <w:lang w:val="en-GB"/>
              </w:rPr>
              <w:t xml:space="preserve">pre nákladnú cieľovú dopravu (nakládka a vykládka na území SR alebo HU) pre SR a HU prepravcov </w:t>
            </w:r>
          </w:p>
          <w:p w:rsidR="00DC0D0C" w:rsidRPr="00810BCD" w:rsidRDefault="002432D2" w:rsidP="002432D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lang w:val="en-GB"/>
              </w:rPr>
              <w:t>+ umožnenie tranzitu nákladnej dopravy do/z PL, ČR</w:t>
            </w: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CC3A35" w:rsidRDefault="00391E4B" w:rsidP="00F152C3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E4B" w:rsidRPr="00CC3A35" w:rsidRDefault="00391E4B" w:rsidP="00C2623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C3A35">
              <w:rPr>
                <w:rFonts w:ascii="Times New Roman" w:hAnsi="Times New Roman"/>
                <w:color w:val="FF0000"/>
                <w:sz w:val="22"/>
                <w:szCs w:val="22"/>
              </w:rPr>
              <w:t>Šiatorská Bukovinka</w:t>
            </w:r>
          </w:p>
          <w:p w:rsidR="00391E4B" w:rsidRPr="00CC3A35" w:rsidRDefault="00391E4B" w:rsidP="007724BC">
            <w:pPr>
              <w:pStyle w:val="Odsekzoznamu"/>
              <w:numPr>
                <w:ilvl w:val="0"/>
                <w:numId w:val="42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C3A35">
              <w:rPr>
                <w:rFonts w:ascii="Times New Roman" w:hAnsi="Times New Roman"/>
                <w:color w:val="FF0000"/>
                <w:sz w:val="22"/>
                <w:szCs w:val="22"/>
              </w:rPr>
              <w:t>Salgótarján Somosköújfalu</w:t>
            </w:r>
          </w:p>
        </w:tc>
        <w:tc>
          <w:tcPr>
            <w:tcW w:w="567" w:type="dxa"/>
          </w:tcPr>
          <w:p w:rsidR="00391E4B" w:rsidRPr="00CC3A35" w:rsidRDefault="00391E4B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:rsidR="00391E4B" w:rsidRPr="00CC3A35" w:rsidRDefault="00391E4B" w:rsidP="00810BC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CC3A35" w:rsidRDefault="00CC3A35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CC3A3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391E4B" w:rsidRPr="00CC3A35" w:rsidRDefault="00391E4B" w:rsidP="00447F4C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CC3A35">
              <w:rPr>
                <w:color w:val="FF0000"/>
                <w:sz w:val="22"/>
                <w:szCs w:val="22"/>
                <w:u w:val="none"/>
              </w:rPr>
              <w:t>Banská Bystrica</w:t>
            </w:r>
          </w:p>
        </w:tc>
        <w:tc>
          <w:tcPr>
            <w:tcW w:w="1701" w:type="dxa"/>
          </w:tcPr>
          <w:p w:rsidR="00CC3A35" w:rsidRPr="00CC3A35" w:rsidRDefault="00CC3A35" w:rsidP="00CC3A35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osobná</w:t>
            </w:r>
          </w:p>
          <w:p w:rsidR="00443D28" w:rsidRDefault="00CC3A35" w:rsidP="00CC3A35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doprava</w:t>
            </w:r>
            <w:r w:rsidR="00443D28">
              <w:rPr>
                <w:b w:val="0"/>
                <w:i w:val="0"/>
                <w:color w:val="FF0000"/>
                <w:sz w:val="22"/>
                <w:szCs w:val="22"/>
              </w:rPr>
              <w:t>/</w:t>
            </w:r>
          </w:p>
          <w:p w:rsidR="00391E4B" w:rsidRPr="00CC3A35" w:rsidRDefault="00443D28" w:rsidP="00CC3A35">
            <w:pPr>
              <w:pStyle w:val="Nzov"/>
              <w:spacing w:before="0"/>
              <w:rPr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 xml:space="preserve">nákladná doprava </w:t>
            </w:r>
          </w:p>
        </w:tc>
        <w:tc>
          <w:tcPr>
            <w:tcW w:w="1701" w:type="dxa"/>
          </w:tcPr>
          <w:p w:rsidR="00CC3A35" w:rsidRPr="00CC3A35" w:rsidRDefault="00CC3A35" w:rsidP="00CC3A3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C3A35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391E4B" w:rsidRPr="00CC3A35" w:rsidRDefault="00CC3A35" w:rsidP="00CC3A35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C3A35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391E4B" w:rsidRPr="00CC3A35" w:rsidRDefault="00391E4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C3A35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1D8A" w:rsidRPr="00CC3A35" w:rsidRDefault="00311D8A" w:rsidP="003467E1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pre nákladnú cieľovú dopravu (nakládka a vykládka na území SR alebo HU) pre SR a HU prepravcov. </w:t>
            </w:r>
            <w:r w:rsidR="003467E1"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ie pre tranzit nákladnej dopravy!</w:t>
            </w:r>
          </w:p>
        </w:tc>
      </w:tr>
      <w:tr w:rsidR="00391E4B" w:rsidRPr="00810BCD" w:rsidTr="00296F23">
        <w:trPr>
          <w:cantSplit/>
        </w:trPr>
        <w:tc>
          <w:tcPr>
            <w:tcW w:w="704" w:type="dxa"/>
          </w:tcPr>
          <w:p w:rsidR="00391E4B" w:rsidRPr="00810BCD" w:rsidRDefault="00391E4B" w:rsidP="00F152C3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E4B" w:rsidRPr="00810BCD" w:rsidRDefault="00391E4B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Kalonda - Ipolytarnóc</w:t>
            </w:r>
          </w:p>
        </w:tc>
        <w:tc>
          <w:tcPr>
            <w:tcW w:w="567" w:type="dxa"/>
          </w:tcPr>
          <w:p w:rsidR="00391E4B" w:rsidRPr="00810BCD" w:rsidRDefault="00391E4B" w:rsidP="00C26232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391E4B" w:rsidRPr="00810BCD" w:rsidRDefault="00391E4B" w:rsidP="00810BCD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391E4B" w:rsidRPr="00810BCD" w:rsidRDefault="00391E4B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276" w:type="dxa"/>
          </w:tcPr>
          <w:p w:rsidR="00391E4B" w:rsidRPr="00810BCD" w:rsidRDefault="00391E4B" w:rsidP="00447F4C">
            <w:pPr>
              <w:pStyle w:val="vec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Banská Bystrica</w:t>
            </w:r>
          </w:p>
        </w:tc>
        <w:tc>
          <w:tcPr>
            <w:tcW w:w="1701" w:type="dxa"/>
          </w:tcPr>
          <w:p w:rsidR="00391E4B" w:rsidRPr="00810BCD" w:rsidRDefault="00391E4B" w:rsidP="00C26232">
            <w:pPr>
              <w:pStyle w:val="Nzov"/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  <w:p w:rsidR="00391E4B" w:rsidRPr="00810BCD" w:rsidRDefault="00391E4B" w:rsidP="00C26232">
            <w:pPr>
              <w:pStyle w:val="Nzov"/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701" w:type="dxa"/>
          </w:tcPr>
          <w:p w:rsidR="00391E4B" w:rsidRPr="00810BCD" w:rsidRDefault="00391E4B" w:rsidP="001A6B3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391E4B" w:rsidRPr="00810BCD" w:rsidRDefault="00391E4B" w:rsidP="001A6B3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391E4B" w:rsidRPr="00417856" w:rsidRDefault="00391E4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402" w:type="dxa"/>
          </w:tcPr>
          <w:p w:rsidR="00391E4B" w:rsidRPr="004E280B" w:rsidRDefault="00391E4B" w:rsidP="004E280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690938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690938" w:rsidRDefault="00BF67F0" w:rsidP="00BF67F0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9093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Rároš-Rárospuszta </w:t>
            </w:r>
          </w:p>
        </w:tc>
        <w:tc>
          <w:tcPr>
            <w:tcW w:w="567" w:type="dxa"/>
          </w:tcPr>
          <w:p w:rsidR="00BF67F0" w:rsidRPr="00690938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690938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BF67F0" w:rsidRPr="00690938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690938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BF67F0" w:rsidRPr="00690938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90938">
              <w:rPr>
                <w:rFonts w:ascii="Times New Roman" w:hAnsi="Times New Roman"/>
                <w:color w:val="FF0000"/>
                <w:sz w:val="22"/>
                <w:szCs w:val="22"/>
              </w:rPr>
              <w:t>Otvorený</w:t>
            </w:r>
          </w:p>
          <w:p w:rsidR="00BF67F0" w:rsidRPr="00690938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F67F0" w:rsidRPr="00690938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690938">
              <w:rPr>
                <w:color w:val="FF0000"/>
                <w:sz w:val="22"/>
                <w:szCs w:val="22"/>
                <w:u w:val="none"/>
              </w:rPr>
              <w:t>Banská Bystrica</w:t>
            </w:r>
          </w:p>
        </w:tc>
        <w:tc>
          <w:tcPr>
            <w:tcW w:w="1701" w:type="dxa"/>
          </w:tcPr>
          <w:p w:rsidR="00BF67F0" w:rsidRPr="00C63EDE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63EDE">
              <w:rPr>
                <w:b w:val="0"/>
                <w:i w:val="0"/>
                <w:color w:val="FF0000"/>
                <w:sz w:val="22"/>
                <w:szCs w:val="22"/>
              </w:rPr>
              <w:t>osobná</w:t>
            </w:r>
          </w:p>
          <w:p w:rsidR="00BF67F0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63EDE">
              <w:rPr>
                <w:b w:val="0"/>
                <w:i w:val="0"/>
                <w:color w:val="FF0000"/>
                <w:sz w:val="22"/>
                <w:szCs w:val="22"/>
              </w:rPr>
              <w:t>doprava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>/</w:t>
            </w:r>
          </w:p>
          <w:p w:rsidR="00BF67F0" w:rsidRPr="00690938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nákladná doprava do 7,5t</w:t>
            </w:r>
          </w:p>
          <w:p w:rsidR="00BF67F0" w:rsidRPr="00690938" w:rsidRDefault="00BF67F0" w:rsidP="00BF67F0">
            <w:pPr>
              <w:pStyle w:val="Nzov"/>
              <w:spacing w:befor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67F0" w:rsidRPr="00690938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90938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BF67F0" w:rsidRPr="00690938" w:rsidRDefault="00BF67F0" w:rsidP="00BF67F0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690938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402" w:type="dxa"/>
          </w:tcPr>
          <w:p w:rsidR="00F44DA4" w:rsidRPr="004E280B" w:rsidRDefault="00F44DA4" w:rsidP="00F44DA4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2F4BC5" w:rsidRPr="00810BCD" w:rsidTr="00296F23">
        <w:trPr>
          <w:cantSplit/>
        </w:trPr>
        <w:tc>
          <w:tcPr>
            <w:tcW w:w="704" w:type="dxa"/>
          </w:tcPr>
          <w:p w:rsidR="002F4BC5" w:rsidRPr="00810BCD" w:rsidRDefault="002F4BC5" w:rsidP="002F4BC5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F4BC5" w:rsidRPr="00443D28" w:rsidRDefault="002F4BC5" w:rsidP="00CA59D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43D28">
              <w:rPr>
                <w:b w:val="0"/>
                <w:i w:val="0"/>
                <w:color w:val="FF0000"/>
                <w:sz w:val="22"/>
                <w:szCs w:val="22"/>
              </w:rPr>
              <w:t>Slovenské Ďarmoty - Balassagyarmat</w:t>
            </w:r>
          </w:p>
        </w:tc>
        <w:tc>
          <w:tcPr>
            <w:tcW w:w="567" w:type="dxa"/>
          </w:tcPr>
          <w:p w:rsidR="002F4BC5" w:rsidRPr="00443D28" w:rsidRDefault="002F4BC5" w:rsidP="00CA59D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43D28">
              <w:rPr>
                <w:b w:val="0"/>
                <w:i w:val="0"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:rsidR="002F4BC5" w:rsidRPr="00443D28" w:rsidRDefault="002F4BC5" w:rsidP="00CA59D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43D28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2F4BC5" w:rsidRPr="00443D28" w:rsidRDefault="002F4BC5" w:rsidP="00CA59D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Otvorený</w:t>
            </w:r>
          </w:p>
        </w:tc>
        <w:tc>
          <w:tcPr>
            <w:tcW w:w="1276" w:type="dxa"/>
          </w:tcPr>
          <w:p w:rsidR="002F4BC5" w:rsidRPr="00443D28" w:rsidRDefault="002F4BC5" w:rsidP="00CA59DD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443D28">
              <w:rPr>
                <w:color w:val="FF0000"/>
                <w:sz w:val="22"/>
                <w:szCs w:val="22"/>
                <w:u w:val="none"/>
              </w:rPr>
              <w:t>Banská Bystrica</w:t>
            </w:r>
          </w:p>
        </w:tc>
        <w:tc>
          <w:tcPr>
            <w:tcW w:w="1701" w:type="dxa"/>
          </w:tcPr>
          <w:p w:rsidR="002F4BC5" w:rsidRPr="00443D28" w:rsidRDefault="002F4BC5" w:rsidP="00CA59DD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43D28">
              <w:rPr>
                <w:b w:val="0"/>
                <w:i w:val="0"/>
                <w:color w:val="FF0000"/>
                <w:sz w:val="22"/>
                <w:szCs w:val="22"/>
              </w:rPr>
              <w:t xml:space="preserve">Osobná doprava/ 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>pre peších</w:t>
            </w:r>
          </w:p>
        </w:tc>
        <w:tc>
          <w:tcPr>
            <w:tcW w:w="1701" w:type="dxa"/>
          </w:tcPr>
          <w:p w:rsidR="002F4BC5" w:rsidRDefault="002F4BC5" w:rsidP="00CA59DD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 xml:space="preserve">výkon </w:t>
            </w:r>
          </w:p>
          <w:p w:rsidR="002F4BC5" w:rsidRPr="00443D28" w:rsidRDefault="002F4BC5" w:rsidP="00CA59DD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 xml:space="preserve">kontroly 24/7 </w:t>
            </w:r>
          </w:p>
        </w:tc>
        <w:tc>
          <w:tcPr>
            <w:tcW w:w="567" w:type="dxa"/>
          </w:tcPr>
          <w:p w:rsidR="002F4BC5" w:rsidRPr="00443D28" w:rsidRDefault="002F4BC5" w:rsidP="00CA59DD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F4BC5" w:rsidRPr="00443D28" w:rsidRDefault="002F4BC5" w:rsidP="00CA59DD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otvorený pre osobnú a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 pre peších</w:t>
            </w: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. Len pre občanov SR a HU,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„</w:t>
            </w: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pendlerov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“ </w:t>
            </w: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ktorí spĺňajú stanovené kritériá.</w:t>
            </w:r>
          </w:p>
          <w:p w:rsidR="002F4BC5" w:rsidRPr="00443D28" w:rsidRDefault="002F4BC5" w:rsidP="00CA59DD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color w:val="FF0000"/>
                <w:sz w:val="22"/>
                <w:szCs w:val="22"/>
              </w:rPr>
            </w:pP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810BCD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Šahy - Parassapuszta</w:t>
            </w:r>
          </w:p>
        </w:tc>
        <w:tc>
          <w:tcPr>
            <w:tcW w:w="567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</w:t>
            </w: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tvorený</w:t>
            </w:r>
          </w:p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67F0" w:rsidRPr="00810BCD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Nitra</w:t>
            </w:r>
          </w:p>
        </w:tc>
        <w:tc>
          <w:tcPr>
            <w:tcW w:w="1701" w:type="dxa"/>
          </w:tcPr>
          <w:p w:rsidR="00BF67F0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BF67F0" w:rsidRPr="00810BCD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bez obmedzenia 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BF67F0" w:rsidRPr="00810BCD" w:rsidRDefault="00BF67F0" w:rsidP="00BF67F0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856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810BCD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Salka - Letkés</w:t>
            </w:r>
          </w:p>
        </w:tc>
        <w:tc>
          <w:tcPr>
            <w:tcW w:w="567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276" w:type="dxa"/>
          </w:tcPr>
          <w:p w:rsidR="00BF67F0" w:rsidRPr="00810BCD" w:rsidRDefault="00BF67F0" w:rsidP="00BF67F0">
            <w:pPr>
              <w:pStyle w:val="vec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Nitra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pStyle w:val="Nzov"/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BF67F0" w:rsidRPr="00810BCD" w:rsidRDefault="00BF67F0" w:rsidP="00BF67F0">
            <w:pPr>
              <w:pStyle w:val="Nzov"/>
              <w:spacing w:before="0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7F0" w:rsidRPr="004E280B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810BCD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Štúrovo - Esztergom</w:t>
            </w:r>
          </w:p>
        </w:tc>
        <w:tc>
          <w:tcPr>
            <w:tcW w:w="567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BF67F0" w:rsidRPr="00810BCD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Nitra</w:t>
            </w:r>
          </w:p>
        </w:tc>
        <w:tc>
          <w:tcPr>
            <w:tcW w:w="1701" w:type="dxa"/>
          </w:tcPr>
          <w:p w:rsidR="00BF67F0" w:rsidRPr="003467E1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3467E1">
              <w:rPr>
                <w:b w:val="0"/>
                <w:i w:val="0"/>
                <w:color w:val="FF0000"/>
                <w:sz w:val="22"/>
                <w:szCs w:val="22"/>
              </w:rPr>
              <w:t>osobná/</w:t>
            </w:r>
          </w:p>
          <w:p w:rsidR="00BF67F0" w:rsidRPr="00810BCD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3467E1">
              <w:rPr>
                <w:b w:val="0"/>
                <w:i w:val="0"/>
                <w:color w:val="FF0000"/>
                <w:sz w:val="22"/>
                <w:szCs w:val="22"/>
              </w:rPr>
              <w:t>nákladná doprava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 xml:space="preserve"> do3.5t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17856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pre nákladnú cieľovú dopravu (nakládka a vykládka na území SR alebo HU) pre SR a HU prepravcov.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ie pre tranzit nákladnej dopravy!</w:t>
            </w: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810BCD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Štúrovo – </w:t>
            </w: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Esztergom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(kompa)</w:t>
            </w:r>
          </w:p>
        </w:tc>
        <w:tc>
          <w:tcPr>
            <w:tcW w:w="567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riečny</w:t>
            </w:r>
          </w:p>
        </w:tc>
        <w:tc>
          <w:tcPr>
            <w:tcW w:w="1067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BF67F0" w:rsidRPr="00810BCD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>Nitra</w:t>
            </w:r>
          </w:p>
        </w:tc>
        <w:tc>
          <w:tcPr>
            <w:tcW w:w="1701" w:type="dxa"/>
          </w:tcPr>
          <w:p w:rsidR="00BF67F0" w:rsidRPr="003467E1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3467E1">
              <w:rPr>
                <w:b w:val="0"/>
                <w:i w:val="0"/>
                <w:color w:val="FF0000"/>
                <w:sz w:val="22"/>
                <w:szCs w:val="22"/>
              </w:rPr>
              <w:t>nákladná doprava</w:t>
            </w:r>
          </w:p>
        </w:tc>
        <w:tc>
          <w:tcPr>
            <w:tcW w:w="1701" w:type="dxa"/>
          </w:tcPr>
          <w:p w:rsidR="00BF67F0" w:rsidRPr="00810BCD" w:rsidRDefault="00BF67F0" w:rsidP="00417A14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Výkon kontroly počas </w:t>
            </w:r>
            <w:r w:rsidR="00417A1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prevádzky 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7F0" w:rsidRPr="00443D28" w:rsidRDefault="00BF67F0" w:rsidP="0048074D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DF47BB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DF47BB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F47BB">
              <w:rPr>
                <w:rFonts w:ascii="Times New Roman" w:hAnsi="Times New Roman"/>
                <w:color w:val="FF0000"/>
                <w:sz w:val="22"/>
                <w:szCs w:val="22"/>
              </w:rPr>
              <w:t>Komárno - Komárom</w:t>
            </w:r>
          </w:p>
        </w:tc>
        <w:tc>
          <w:tcPr>
            <w:tcW w:w="567" w:type="dxa"/>
          </w:tcPr>
          <w:p w:rsidR="00BF67F0" w:rsidRPr="00DF47BB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DF47BB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BF67F0" w:rsidRPr="00DF47BB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DF47BB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BF67F0" w:rsidRPr="00E66AA5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E66A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BF67F0" w:rsidRPr="00DF47BB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DF47BB">
              <w:rPr>
                <w:color w:val="FF0000"/>
                <w:sz w:val="22"/>
                <w:szCs w:val="22"/>
                <w:u w:val="none"/>
              </w:rPr>
              <w:t>Nitra</w:t>
            </w:r>
          </w:p>
        </w:tc>
        <w:tc>
          <w:tcPr>
            <w:tcW w:w="1701" w:type="dxa"/>
          </w:tcPr>
          <w:p w:rsidR="00BF67F0" w:rsidRPr="003467E1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3467E1">
              <w:rPr>
                <w:b w:val="0"/>
                <w:i w:val="0"/>
                <w:color w:val="FF0000"/>
                <w:sz w:val="22"/>
                <w:szCs w:val="22"/>
              </w:rPr>
              <w:t>osobná/</w:t>
            </w:r>
          </w:p>
          <w:p w:rsidR="00BF67F0" w:rsidRPr="00DF47BB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3467E1">
              <w:rPr>
                <w:b w:val="0"/>
                <w:i w:val="0"/>
                <w:color w:val="FF0000"/>
                <w:sz w:val="22"/>
                <w:szCs w:val="22"/>
              </w:rPr>
              <w:t>nákladná doprava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 xml:space="preserve"> do3.5t</w:t>
            </w:r>
          </w:p>
        </w:tc>
        <w:tc>
          <w:tcPr>
            <w:tcW w:w="1701" w:type="dxa"/>
          </w:tcPr>
          <w:p w:rsidR="00BF67F0" w:rsidRPr="00DF47BB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F47BB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BF67F0" w:rsidRPr="00DF47BB" w:rsidRDefault="00BF67F0" w:rsidP="00BF67F0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DF47BB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BF67F0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  <w:p w:rsidR="00BF67F0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(po-pi)</w:t>
            </w:r>
          </w:p>
          <w:p w:rsidR="00BF67F0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  <w:p w:rsidR="00BF67F0" w:rsidRPr="00417856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(so-ne)</w:t>
            </w:r>
          </w:p>
        </w:tc>
        <w:tc>
          <w:tcPr>
            <w:tcW w:w="3402" w:type="dxa"/>
          </w:tcPr>
          <w:p w:rsidR="00BF67F0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pre nákladnú cieľovú dopravu (nakládka a vykládka na území SR alebo HU) pre SR a HU prepravcov.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ie pre tranzit nákladnej dopravy!</w:t>
            </w:r>
          </w:p>
          <w:p w:rsidR="00BF67F0" w:rsidRPr="00417856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810BCD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Medveďov - Vámosszabadi</w:t>
            </w:r>
          </w:p>
        </w:tc>
        <w:tc>
          <w:tcPr>
            <w:tcW w:w="567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BF67F0" w:rsidRPr="00810BCD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Osobná</w:t>
            </w:r>
          </w:p>
          <w:p w:rsidR="00BF67F0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d</w:t>
            </w: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oprava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>/</w:t>
            </w:r>
          </w:p>
          <w:p w:rsidR="00BF67F0" w:rsidRPr="00810BCD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nákladná doprava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BF67F0" w:rsidRPr="00810BCD" w:rsidRDefault="00BF67F0" w:rsidP="00BF67F0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17856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F67F0" w:rsidRPr="004E280B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  <w:r w:rsidRPr="00443D28">
              <w:rPr>
                <w:rFonts w:ascii="Times New Roman" w:hAnsi="Times New Roman"/>
                <w:color w:val="FF0000"/>
                <w:sz w:val="22"/>
                <w:szCs w:val="22"/>
              </w:rPr>
              <w:t>pre nákladnú cieľovú dopravu (nakládka a vykládka na území SR alebo HU) pre SR a HU prepravcov. Teda nie pre tranzit nákladnej dopravy!</w:t>
            </w: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69720E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69720E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972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Rusovce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Pr="006972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Rajka</w:t>
            </w:r>
          </w:p>
          <w:p w:rsidR="00BF67F0" w:rsidRPr="0069720E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972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(stará cesta)</w:t>
            </w:r>
          </w:p>
        </w:tc>
        <w:tc>
          <w:tcPr>
            <w:tcW w:w="567" w:type="dxa"/>
          </w:tcPr>
          <w:p w:rsidR="00BF67F0" w:rsidRPr="0069720E" w:rsidRDefault="00BF67F0" w:rsidP="00BF67F0">
            <w:pPr>
              <w:pStyle w:val="Nzov"/>
              <w:rPr>
                <w:b w:val="0"/>
                <w:i w:val="0"/>
                <w:sz w:val="22"/>
                <w:szCs w:val="22"/>
              </w:rPr>
            </w:pPr>
            <w:r w:rsidRPr="0069720E">
              <w:rPr>
                <w:b w:val="0"/>
                <w:i w:val="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BF67F0" w:rsidRPr="0069720E" w:rsidRDefault="00BF67F0" w:rsidP="00BF67F0">
            <w:pPr>
              <w:pStyle w:val="Nzov"/>
              <w:rPr>
                <w:b w:val="0"/>
                <w:i w:val="0"/>
                <w:sz w:val="22"/>
                <w:szCs w:val="22"/>
              </w:rPr>
            </w:pPr>
            <w:r w:rsidRPr="0069720E">
              <w:rPr>
                <w:b w:val="0"/>
                <w:i w:val="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BF67F0" w:rsidRPr="0069720E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720E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276" w:type="dxa"/>
          </w:tcPr>
          <w:p w:rsidR="00BF67F0" w:rsidRPr="0069720E" w:rsidRDefault="00BF67F0" w:rsidP="00BF67F0">
            <w:pPr>
              <w:pStyle w:val="vec"/>
              <w:jc w:val="center"/>
              <w:rPr>
                <w:sz w:val="22"/>
                <w:szCs w:val="22"/>
                <w:u w:val="none"/>
              </w:rPr>
            </w:pPr>
            <w:r w:rsidRPr="0069720E">
              <w:rPr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701" w:type="dxa"/>
          </w:tcPr>
          <w:p w:rsidR="00BF67F0" w:rsidRPr="0069720E" w:rsidRDefault="00BF67F0" w:rsidP="00BF67F0">
            <w:pPr>
              <w:pStyle w:val="Nzov"/>
              <w:spacing w:before="0"/>
              <w:rPr>
                <w:b w:val="0"/>
                <w:i w:val="0"/>
                <w:sz w:val="22"/>
                <w:szCs w:val="22"/>
              </w:rPr>
            </w:pPr>
            <w:r w:rsidRPr="0069720E">
              <w:rPr>
                <w:b w:val="0"/>
                <w:i w:val="0"/>
                <w:sz w:val="22"/>
                <w:szCs w:val="22"/>
              </w:rPr>
              <w:t>uzavretý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Trvalý</w:t>
            </w:r>
          </w:p>
          <w:p w:rsidR="00BF67F0" w:rsidRPr="00810BCD" w:rsidRDefault="00BF67F0" w:rsidP="00BF67F0">
            <w:pPr>
              <w:pStyle w:val="Nzov"/>
              <w:spacing w:before="0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monitoring PZ + OS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4178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BF67F0" w:rsidRPr="00810BCD" w:rsidTr="00296F23">
        <w:trPr>
          <w:cantSplit/>
        </w:trPr>
        <w:tc>
          <w:tcPr>
            <w:tcW w:w="704" w:type="dxa"/>
          </w:tcPr>
          <w:p w:rsidR="00BF67F0" w:rsidRPr="00810BCD" w:rsidRDefault="00BF67F0" w:rsidP="00BF67F0">
            <w:pPr>
              <w:pStyle w:val="Nzov"/>
              <w:numPr>
                <w:ilvl w:val="0"/>
                <w:numId w:val="41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Čunovo - Rajka</w:t>
            </w:r>
          </w:p>
        </w:tc>
        <w:tc>
          <w:tcPr>
            <w:tcW w:w="567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BF67F0" w:rsidRPr="00810BCD" w:rsidRDefault="00BF67F0" w:rsidP="00BF67F0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diaľničný</w:t>
            </w:r>
          </w:p>
        </w:tc>
        <w:tc>
          <w:tcPr>
            <w:tcW w:w="1067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BF67F0" w:rsidRPr="00810BCD" w:rsidRDefault="00BF67F0" w:rsidP="00BF67F0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BF67F0" w:rsidRPr="00810BCD" w:rsidRDefault="00BF67F0" w:rsidP="00BF67F0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BF67F0" w:rsidRPr="00417856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F67F0" w:rsidRPr="00810BCD" w:rsidRDefault="00BF67F0" w:rsidP="00BF67F0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6D362B" w:rsidRPr="006D362B" w:rsidRDefault="006D362B" w:rsidP="006D362B"/>
    <w:p w:rsidR="00767BBA" w:rsidRPr="00647D5A" w:rsidRDefault="001E7285" w:rsidP="001E51D9">
      <w:pPr>
        <w:pStyle w:val="Nadpis5"/>
        <w:rPr>
          <w:rFonts w:ascii="Times New Roman" w:hAnsi="Times New Roman" w:cs="Times New Roman"/>
          <w:b/>
          <w:color w:val="auto"/>
          <w:szCs w:val="24"/>
        </w:rPr>
      </w:pPr>
      <w:r w:rsidRPr="00647D5A">
        <w:rPr>
          <w:rFonts w:ascii="Times New Roman" w:hAnsi="Times New Roman" w:cs="Times New Roman"/>
          <w:b/>
          <w:color w:val="auto"/>
          <w:szCs w:val="24"/>
        </w:rPr>
        <w:t>Cestné hraničné</w:t>
      </w:r>
      <w:r w:rsidR="006D362B" w:rsidRPr="00647D5A">
        <w:rPr>
          <w:rFonts w:ascii="Times New Roman" w:hAnsi="Times New Roman" w:cs="Times New Roman"/>
          <w:b/>
          <w:color w:val="auto"/>
          <w:szCs w:val="24"/>
        </w:rPr>
        <w:t xml:space="preserve"> priechody</w:t>
      </w:r>
      <w:r w:rsidRPr="00647D5A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767BBA" w:rsidRPr="00647D5A">
        <w:rPr>
          <w:rFonts w:ascii="Times New Roman" w:hAnsi="Times New Roman" w:cs="Times New Roman"/>
          <w:b/>
          <w:color w:val="auto"/>
          <w:szCs w:val="24"/>
        </w:rPr>
        <w:t>na úseku štátnej hranice s Poľskou republikou</w:t>
      </w:r>
    </w:p>
    <w:p w:rsidR="00767BBA" w:rsidRPr="006D362B" w:rsidRDefault="00767BBA" w:rsidP="00767BBA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709"/>
        <w:gridCol w:w="1134"/>
        <w:gridCol w:w="1134"/>
        <w:gridCol w:w="1342"/>
        <w:gridCol w:w="1634"/>
        <w:gridCol w:w="1418"/>
        <w:gridCol w:w="567"/>
        <w:gridCol w:w="3610"/>
      </w:tblGrid>
      <w:tr w:rsidR="006D362B" w:rsidRPr="006D362B" w:rsidTr="00532CBF">
        <w:trPr>
          <w:cantSplit/>
          <w:trHeight w:val="655"/>
        </w:trPr>
        <w:tc>
          <w:tcPr>
            <w:tcW w:w="637" w:type="dxa"/>
            <w:shd w:val="pct20" w:color="auto" w:fill="FFFFFF"/>
          </w:tcPr>
          <w:p w:rsidR="006D362B" w:rsidRPr="006D362B" w:rsidRDefault="006D362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552" w:type="dxa"/>
            <w:shd w:val="pct20" w:color="auto" w:fill="FFFFFF"/>
          </w:tcPr>
          <w:p w:rsidR="006D362B" w:rsidRPr="006D362B" w:rsidRDefault="006D362B" w:rsidP="00067D7C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709" w:type="dxa"/>
            <w:shd w:val="pct20" w:color="auto" w:fill="FFFFFF"/>
          </w:tcPr>
          <w:p w:rsidR="006D362B" w:rsidRPr="006D362B" w:rsidRDefault="006D362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:rsidR="006D362B" w:rsidRPr="006D362B" w:rsidRDefault="006D362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1134" w:type="dxa"/>
            <w:shd w:val="pct20" w:color="auto" w:fill="FFFFFF"/>
          </w:tcPr>
          <w:p w:rsidR="006D362B" w:rsidRPr="006D362B" w:rsidRDefault="006D362B" w:rsidP="00C2623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342" w:type="dxa"/>
            <w:shd w:val="pct20" w:color="auto" w:fill="FFFFFF"/>
          </w:tcPr>
          <w:p w:rsidR="002330F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Dislokácia</w:t>
            </w:r>
            <w:r>
              <w:rPr>
                <w:i w:val="0"/>
                <w:sz w:val="22"/>
                <w:szCs w:val="22"/>
              </w:rPr>
              <w:t xml:space="preserve"> -</w:t>
            </w:r>
          </w:p>
          <w:p w:rsidR="006D362B" w:rsidRPr="006D362B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634" w:type="dxa"/>
            <w:shd w:val="pct20" w:color="auto" w:fill="FFFFFF"/>
          </w:tcPr>
          <w:p w:rsidR="006D362B" w:rsidRPr="006D362B" w:rsidRDefault="006D362B" w:rsidP="00E514CB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418" w:type="dxa"/>
            <w:shd w:val="pct20" w:color="auto" w:fill="FFFFFF"/>
          </w:tcPr>
          <w:p w:rsidR="006D362B" w:rsidRPr="006D362B" w:rsidRDefault="006D362B" w:rsidP="00216DF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567" w:type="dxa"/>
            <w:shd w:val="pct20" w:color="auto" w:fill="FFFFFF"/>
          </w:tcPr>
          <w:p w:rsidR="006D362B" w:rsidRPr="006D362B" w:rsidRDefault="006D362B" w:rsidP="007F5B55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 xml:space="preserve">OS SR </w:t>
            </w:r>
            <w:r w:rsidR="007F5B55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610" w:type="dxa"/>
            <w:shd w:val="pct20" w:color="auto" w:fill="FFFFFF"/>
          </w:tcPr>
          <w:p w:rsidR="006D362B" w:rsidRPr="006D362B" w:rsidRDefault="006D362B" w:rsidP="00EA193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Poznámka</w:t>
            </w: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Palota - Radoszyce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Vyšný Komárnik - Barwinek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Prešov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D362B" w:rsidRPr="00810BCD" w:rsidRDefault="008306E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E449C5" w:rsidRDefault="006D362B" w:rsidP="00E449C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E449C5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Nižná Polianka – Ožena</w:t>
            </w:r>
          </w:p>
        </w:tc>
        <w:tc>
          <w:tcPr>
            <w:tcW w:w="709" w:type="dxa"/>
          </w:tcPr>
          <w:p w:rsidR="006D362B" w:rsidRPr="00E449C5" w:rsidRDefault="00E449C5" w:rsidP="00E514CB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E449C5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II</w:t>
            </w:r>
            <w:r w:rsidR="006D362B" w:rsidRPr="00E449C5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D362B" w:rsidRPr="00E449C5" w:rsidRDefault="006D362B" w:rsidP="00E449C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E449C5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E449C5" w:rsidRDefault="006D362B" w:rsidP="00E449C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E449C5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E449C5" w:rsidRDefault="006D362B" w:rsidP="00E449C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E449C5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Prešov</w:t>
            </w:r>
          </w:p>
        </w:tc>
        <w:tc>
          <w:tcPr>
            <w:tcW w:w="1634" w:type="dxa"/>
          </w:tcPr>
          <w:p w:rsidR="006D362B" w:rsidRPr="00E449C5" w:rsidRDefault="006D362B" w:rsidP="00E514CB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E449C5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E449C5" w:rsidRPr="00810BCD" w:rsidRDefault="00E449C5" w:rsidP="00E449C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E449C5" w:rsidP="00E449C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A045FE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Becherov - Konieczna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Kurov - Muszynka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  <w:tcBorders>
              <w:top w:val="nil"/>
            </w:tcBorders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Čirč - Leluchów</w:t>
            </w:r>
          </w:p>
        </w:tc>
        <w:tc>
          <w:tcPr>
            <w:tcW w:w="709" w:type="dxa"/>
            <w:tcBorders>
              <w:top w:val="nil"/>
            </w:tcBorders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1134" w:type="dxa"/>
            <w:tcBorders>
              <w:top w:val="nil"/>
            </w:tcBorders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  <w:tcBorders>
              <w:top w:val="nil"/>
            </w:tcBorders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  <w:tcBorders>
              <w:top w:val="nil"/>
            </w:tcBorders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  <w:tcBorders>
              <w:top w:val="nil"/>
            </w:tcBorders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  <w:tcBorders>
              <w:top w:val="nil"/>
            </w:tcBorders>
          </w:tcPr>
          <w:p w:rsidR="006D362B" w:rsidRPr="00810BCD" w:rsidRDefault="006D362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Mníšek nad Popradom - Piwniczna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sz w:val="22"/>
                <w:szCs w:val="22"/>
                <w:u w:val="none"/>
              </w:rPr>
            </w:pPr>
            <w:r w:rsidRPr="00810BCD">
              <w:rPr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Trvalý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monitoring PZ + OS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  <w:tcBorders>
              <w:bottom w:val="nil"/>
            </w:tcBorders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Lysá nad Dunajcom - Niedzica</w:t>
            </w:r>
          </w:p>
        </w:tc>
        <w:tc>
          <w:tcPr>
            <w:tcW w:w="709" w:type="dxa"/>
            <w:tcBorders>
              <w:bottom w:val="nil"/>
            </w:tcBorders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bottom w:val="nil"/>
            </w:tcBorders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cestný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342" w:type="dxa"/>
            <w:tcBorders>
              <w:bottom w:val="nil"/>
            </w:tcBorders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sz w:val="22"/>
                <w:szCs w:val="22"/>
                <w:u w:val="none"/>
              </w:rPr>
            </w:pPr>
            <w:r w:rsidRPr="00810BCD">
              <w:rPr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  <w:tcBorders>
              <w:bottom w:val="nil"/>
            </w:tcBorders>
          </w:tcPr>
          <w:p w:rsidR="006D362B" w:rsidRPr="00810BCD" w:rsidRDefault="006D362B" w:rsidP="00E51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418" w:type="dxa"/>
            <w:tcBorders>
              <w:bottom w:val="nil"/>
            </w:tcBorders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Trvalý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monitoring PZ + OS</w:t>
            </w:r>
          </w:p>
        </w:tc>
        <w:tc>
          <w:tcPr>
            <w:tcW w:w="567" w:type="dxa"/>
            <w:tcBorders>
              <w:bottom w:val="nil"/>
            </w:tcBorders>
          </w:tcPr>
          <w:p w:rsidR="006D362B" w:rsidRPr="00810BCD" w:rsidRDefault="006D362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spacing w:before="120" w:after="60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Podspády - Jurgów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Tatranská Javorina - Lysa Poľana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sz w:val="22"/>
                <w:szCs w:val="22"/>
                <w:u w:val="none"/>
              </w:rPr>
            </w:pPr>
            <w:r w:rsidRPr="00810BCD">
              <w:rPr>
                <w:sz w:val="22"/>
                <w:szCs w:val="22"/>
                <w:u w:val="none"/>
              </w:rPr>
              <w:t>Prešov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Trvalý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monitoring PZ + OS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Suchá Hora - Chocholów</w:t>
            </w:r>
          </w:p>
        </w:tc>
        <w:tc>
          <w:tcPr>
            <w:tcW w:w="709" w:type="dxa"/>
          </w:tcPr>
          <w:p w:rsidR="006D362B" w:rsidRPr="00810BCD" w:rsidRDefault="006D362B" w:rsidP="00E514CB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Žilina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Trstená - Chyžné</w:t>
            </w:r>
          </w:p>
        </w:tc>
        <w:tc>
          <w:tcPr>
            <w:tcW w:w="709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Žilina</w:t>
            </w:r>
          </w:p>
        </w:tc>
        <w:tc>
          <w:tcPr>
            <w:tcW w:w="1634" w:type="dxa"/>
          </w:tcPr>
          <w:p w:rsidR="006D362B" w:rsidRPr="00810BCD" w:rsidRDefault="006D362B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418" w:type="dxa"/>
          </w:tcPr>
          <w:p w:rsidR="006D362B" w:rsidRPr="00810BCD" w:rsidRDefault="006D362B" w:rsidP="001F0D6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D362B" w:rsidRPr="00810BCD" w:rsidRDefault="006D362B" w:rsidP="001F0D6B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D362B" w:rsidRPr="00810BCD" w:rsidRDefault="006801F2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D362B" w:rsidRPr="00810BCD" w:rsidRDefault="006D362B" w:rsidP="001F0D6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Bobrov - Winiarczykówka</w:t>
            </w:r>
          </w:p>
        </w:tc>
        <w:tc>
          <w:tcPr>
            <w:tcW w:w="709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Žilina</w:t>
            </w:r>
          </w:p>
        </w:tc>
        <w:tc>
          <w:tcPr>
            <w:tcW w:w="1634" w:type="dxa"/>
          </w:tcPr>
          <w:p w:rsidR="006D362B" w:rsidRPr="00810BCD" w:rsidRDefault="006D362B" w:rsidP="00C26232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Oravská Polhora - Korbielów</w:t>
            </w:r>
          </w:p>
        </w:tc>
        <w:tc>
          <w:tcPr>
            <w:tcW w:w="709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sz w:val="22"/>
                <w:szCs w:val="22"/>
                <w:u w:val="none"/>
              </w:rPr>
            </w:pPr>
            <w:r w:rsidRPr="00810BCD">
              <w:rPr>
                <w:sz w:val="22"/>
                <w:szCs w:val="22"/>
                <w:u w:val="none"/>
              </w:rPr>
              <w:t>Žilina</w:t>
            </w:r>
          </w:p>
        </w:tc>
        <w:tc>
          <w:tcPr>
            <w:tcW w:w="1634" w:type="dxa"/>
          </w:tcPr>
          <w:p w:rsidR="006D362B" w:rsidRPr="00810BCD" w:rsidRDefault="006D362B" w:rsidP="00BA15AB">
            <w:pPr>
              <w:pStyle w:val="vec"/>
              <w:spacing w:after="60"/>
              <w:jc w:val="center"/>
              <w:rPr>
                <w:sz w:val="22"/>
                <w:szCs w:val="22"/>
              </w:rPr>
            </w:pPr>
            <w:r w:rsidRPr="00810BCD">
              <w:rPr>
                <w:sz w:val="22"/>
                <w:szCs w:val="22"/>
                <w:u w:val="none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Trvalý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monitoring PZ + OS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Novoť - Ujsoly </w:t>
            </w:r>
          </w:p>
        </w:tc>
        <w:tc>
          <w:tcPr>
            <w:tcW w:w="709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color w:val="9BBB59" w:themeColor="accent3"/>
                <w:sz w:val="22"/>
                <w:szCs w:val="22"/>
                <w:u w:val="none"/>
              </w:rPr>
            </w:pPr>
            <w:r w:rsidRPr="00810BCD">
              <w:rPr>
                <w:color w:val="9BBB59" w:themeColor="accent3"/>
                <w:sz w:val="22"/>
                <w:szCs w:val="22"/>
                <w:u w:val="none"/>
              </w:rPr>
              <w:t>Žilina</w:t>
            </w:r>
          </w:p>
        </w:tc>
        <w:tc>
          <w:tcPr>
            <w:tcW w:w="1634" w:type="dxa"/>
          </w:tcPr>
          <w:p w:rsidR="006D362B" w:rsidRPr="00810BCD" w:rsidRDefault="006D362B" w:rsidP="00C26232">
            <w:pPr>
              <w:pStyle w:val="Nzov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9BBB59" w:themeColor="accent3"/>
                <w:sz w:val="22"/>
                <w:szCs w:val="22"/>
              </w:rPr>
              <w:t xml:space="preserve">Priebežný 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  <w:r w:rsidRPr="00810BCD">
              <w:rPr>
                <w:b w:val="0"/>
                <w:i w:val="0"/>
                <w:color w:val="9BBB59" w:themeColor="accent3"/>
                <w:sz w:val="22"/>
                <w:szCs w:val="22"/>
              </w:rPr>
              <w:t>monitoring PZ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6D362B" w:rsidRPr="00810BCD" w:rsidTr="00532CBF">
        <w:trPr>
          <w:cantSplit/>
        </w:trPr>
        <w:tc>
          <w:tcPr>
            <w:tcW w:w="637" w:type="dxa"/>
          </w:tcPr>
          <w:p w:rsidR="006D362B" w:rsidRPr="00810BCD" w:rsidRDefault="006D362B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59B7" w:rsidRDefault="006D362B" w:rsidP="00C2623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 xml:space="preserve">Skalité - Zwardoň </w:t>
            </w:r>
          </w:p>
          <w:p w:rsidR="006D362B" w:rsidRPr="00810BCD" w:rsidRDefault="008E59B7" w:rsidP="008E59B7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BB6CF0">
              <w:rPr>
                <w:rFonts w:ascii="Times New Roman" w:hAnsi="Times New Roman"/>
                <w:sz w:val="22"/>
                <w:szCs w:val="22"/>
              </w:rPr>
              <w:t>(cesta 1/12),</w:t>
            </w:r>
            <w:r>
              <w:t xml:space="preserve"> </w:t>
            </w:r>
          </w:p>
        </w:tc>
        <w:tc>
          <w:tcPr>
            <w:tcW w:w="709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D362B" w:rsidRPr="00810BCD" w:rsidRDefault="006D362B" w:rsidP="00C26232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D362B" w:rsidRPr="00810BCD" w:rsidRDefault="006D362B" w:rsidP="00C26232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6D362B" w:rsidRPr="00810BCD" w:rsidRDefault="006D362B" w:rsidP="00C26232">
            <w:pPr>
              <w:pStyle w:val="vec"/>
              <w:spacing w:after="60"/>
              <w:jc w:val="center"/>
              <w:rPr>
                <w:sz w:val="22"/>
                <w:szCs w:val="22"/>
                <w:u w:val="none"/>
              </w:rPr>
            </w:pPr>
            <w:r w:rsidRPr="00810BCD">
              <w:rPr>
                <w:sz w:val="22"/>
                <w:szCs w:val="22"/>
                <w:u w:val="none"/>
              </w:rPr>
              <w:t>Žilina</w:t>
            </w:r>
          </w:p>
        </w:tc>
        <w:tc>
          <w:tcPr>
            <w:tcW w:w="1634" w:type="dxa"/>
          </w:tcPr>
          <w:p w:rsidR="006D362B" w:rsidRPr="00810BCD" w:rsidRDefault="006D362B" w:rsidP="00E514CB">
            <w:pPr>
              <w:pStyle w:val="Nzov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Trvalý</w:t>
            </w:r>
          </w:p>
          <w:p w:rsidR="006D362B" w:rsidRPr="00810BCD" w:rsidRDefault="006D362B" w:rsidP="001B3912">
            <w:pPr>
              <w:pStyle w:val="Nzov"/>
              <w:jc w:val="both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monitoring PZ + OS</w:t>
            </w:r>
          </w:p>
        </w:tc>
        <w:tc>
          <w:tcPr>
            <w:tcW w:w="567" w:type="dxa"/>
          </w:tcPr>
          <w:p w:rsidR="006D362B" w:rsidRPr="00810BCD" w:rsidRDefault="006D362B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D362B" w:rsidRPr="00810BCD" w:rsidRDefault="006D362B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59B7" w:rsidRPr="00810BCD" w:rsidTr="00532CBF">
        <w:trPr>
          <w:cantSplit/>
        </w:trPr>
        <w:tc>
          <w:tcPr>
            <w:tcW w:w="637" w:type="dxa"/>
          </w:tcPr>
          <w:p w:rsidR="008E59B7" w:rsidRPr="00810BCD" w:rsidRDefault="008E59B7" w:rsidP="00767BBA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59B7" w:rsidRDefault="008E59B7" w:rsidP="008E59B7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 xml:space="preserve">Skalité - Zwardoň </w:t>
            </w:r>
          </w:p>
          <w:p w:rsidR="008E59B7" w:rsidRPr="00810BCD" w:rsidRDefault="008E59B7" w:rsidP="008E59B7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E59B7">
              <w:rPr>
                <w:rFonts w:ascii="Times New Roman" w:hAnsi="Times New Roman"/>
                <w:sz w:val="22"/>
                <w:szCs w:val="22"/>
              </w:rPr>
              <w:t>D3, nový priechod</w:t>
            </w:r>
          </w:p>
        </w:tc>
        <w:tc>
          <w:tcPr>
            <w:tcW w:w="709" w:type="dxa"/>
          </w:tcPr>
          <w:p w:rsidR="008E59B7" w:rsidRPr="00810BCD" w:rsidRDefault="008E59B7" w:rsidP="008E59B7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8E59B7" w:rsidRPr="00810BCD" w:rsidRDefault="008E59B7" w:rsidP="008E59B7">
            <w:pPr>
              <w:pStyle w:val="Nzov"/>
              <w:spacing w:after="60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8E59B7" w:rsidRPr="00810BCD" w:rsidRDefault="008E59B7" w:rsidP="008E59B7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uzavretý</w:t>
            </w:r>
          </w:p>
        </w:tc>
        <w:tc>
          <w:tcPr>
            <w:tcW w:w="1342" w:type="dxa"/>
          </w:tcPr>
          <w:p w:rsidR="008E59B7" w:rsidRPr="00810BCD" w:rsidRDefault="008E59B7" w:rsidP="008E59B7">
            <w:pPr>
              <w:pStyle w:val="vec"/>
              <w:spacing w:after="60"/>
              <w:jc w:val="center"/>
              <w:rPr>
                <w:sz w:val="22"/>
                <w:szCs w:val="22"/>
                <w:u w:val="none"/>
              </w:rPr>
            </w:pPr>
            <w:r w:rsidRPr="00810BCD">
              <w:rPr>
                <w:sz w:val="22"/>
                <w:szCs w:val="22"/>
                <w:u w:val="none"/>
              </w:rPr>
              <w:t>Žilina</w:t>
            </w:r>
          </w:p>
        </w:tc>
        <w:tc>
          <w:tcPr>
            <w:tcW w:w="1634" w:type="dxa"/>
          </w:tcPr>
          <w:p w:rsidR="008E59B7" w:rsidRPr="00810BCD" w:rsidRDefault="008E59B7" w:rsidP="008E59B7">
            <w:pPr>
              <w:pStyle w:val="Nzov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uzavretý</w:t>
            </w:r>
          </w:p>
        </w:tc>
        <w:tc>
          <w:tcPr>
            <w:tcW w:w="1418" w:type="dxa"/>
          </w:tcPr>
          <w:p w:rsidR="008E59B7" w:rsidRPr="00810BCD" w:rsidRDefault="008E59B7" w:rsidP="008E59B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Trvalý</w:t>
            </w:r>
          </w:p>
          <w:p w:rsidR="008E59B7" w:rsidRPr="00810BCD" w:rsidRDefault="008E59B7" w:rsidP="008E59B7">
            <w:pPr>
              <w:pStyle w:val="Nzov"/>
              <w:jc w:val="both"/>
              <w:rPr>
                <w:b w:val="0"/>
                <w:i w:val="0"/>
                <w:sz w:val="22"/>
                <w:szCs w:val="22"/>
              </w:rPr>
            </w:pPr>
            <w:r w:rsidRPr="00810BCD">
              <w:rPr>
                <w:b w:val="0"/>
                <w:i w:val="0"/>
                <w:sz w:val="22"/>
                <w:szCs w:val="22"/>
              </w:rPr>
              <w:t>monitoring PZ + OS</w:t>
            </w:r>
          </w:p>
        </w:tc>
        <w:tc>
          <w:tcPr>
            <w:tcW w:w="567" w:type="dxa"/>
          </w:tcPr>
          <w:p w:rsidR="008E59B7" w:rsidRPr="00810BCD" w:rsidRDefault="008E59B7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8E59B7" w:rsidRPr="00810BCD" w:rsidRDefault="008E59B7" w:rsidP="001B3912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7BBA" w:rsidRPr="00810BCD" w:rsidRDefault="00767BBA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BA15AB" w:rsidRDefault="00BA15AB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6D362B" w:rsidRDefault="006D362B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767BBA" w:rsidRPr="00902F6A" w:rsidRDefault="001E7285" w:rsidP="00D5714A">
      <w:pPr>
        <w:rPr>
          <w:rFonts w:ascii="Times New Roman" w:eastAsiaTheme="majorEastAsia" w:hAnsi="Times New Roman"/>
          <w:b/>
          <w:szCs w:val="24"/>
        </w:rPr>
      </w:pPr>
      <w:r w:rsidRPr="00902F6A">
        <w:rPr>
          <w:rFonts w:ascii="Times New Roman" w:eastAsiaTheme="majorEastAsia" w:hAnsi="Times New Roman"/>
          <w:b/>
          <w:szCs w:val="24"/>
        </w:rPr>
        <w:t xml:space="preserve">Cestné hraničné </w:t>
      </w:r>
      <w:r w:rsidR="00767BBA" w:rsidRPr="00902F6A">
        <w:rPr>
          <w:rFonts w:ascii="Times New Roman" w:eastAsiaTheme="majorEastAsia" w:hAnsi="Times New Roman"/>
          <w:b/>
          <w:szCs w:val="24"/>
        </w:rPr>
        <w:t>na úseku štátnej hranice s Českou republikou</w:t>
      </w:r>
    </w:p>
    <w:p w:rsidR="00767BBA" w:rsidRPr="00902F6A" w:rsidRDefault="00767BBA" w:rsidP="00767BBA">
      <w:pPr>
        <w:rPr>
          <w:rFonts w:ascii="Times New Roman" w:hAnsi="Times New Roman"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992"/>
        <w:gridCol w:w="993"/>
        <w:gridCol w:w="1134"/>
        <w:gridCol w:w="1417"/>
        <w:gridCol w:w="1559"/>
        <w:gridCol w:w="1843"/>
        <w:gridCol w:w="567"/>
        <w:gridCol w:w="3185"/>
      </w:tblGrid>
      <w:tr w:rsidR="006D362B" w:rsidRPr="00902F6A" w:rsidTr="00902F6A">
        <w:trPr>
          <w:cantSplit/>
          <w:trHeight w:val="655"/>
        </w:trPr>
        <w:tc>
          <w:tcPr>
            <w:tcW w:w="637" w:type="dxa"/>
            <w:shd w:val="pct20" w:color="auto" w:fill="FFFFFF"/>
          </w:tcPr>
          <w:p w:rsidR="006D362B" w:rsidRPr="00902F6A" w:rsidRDefault="006D362B" w:rsidP="0056212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410" w:type="dxa"/>
            <w:shd w:val="pct20" w:color="auto" w:fill="FFFFFF"/>
          </w:tcPr>
          <w:p w:rsidR="006D362B" w:rsidRPr="00902F6A" w:rsidRDefault="006D362B" w:rsidP="004C5FB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992" w:type="dxa"/>
            <w:shd w:val="pct20" w:color="auto" w:fill="FFFFFF"/>
          </w:tcPr>
          <w:p w:rsidR="006D362B" w:rsidRPr="00902F6A" w:rsidRDefault="006D362B" w:rsidP="0056212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993" w:type="dxa"/>
            <w:shd w:val="pct20" w:color="auto" w:fill="FFFFFF"/>
          </w:tcPr>
          <w:p w:rsidR="006D362B" w:rsidRPr="00902F6A" w:rsidRDefault="006D362B" w:rsidP="0056212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1134" w:type="dxa"/>
            <w:shd w:val="pct20" w:color="auto" w:fill="FFFFFF"/>
          </w:tcPr>
          <w:p w:rsidR="006D362B" w:rsidRPr="00902F6A" w:rsidRDefault="006D362B" w:rsidP="0056212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417" w:type="dxa"/>
            <w:shd w:val="pct20" w:color="auto" w:fill="FFFFFF"/>
          </w:tcPr>
          <w:p w:rsidR="002330FA" w:rsidRPr="00902F6A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Dislokácia -</w:t>
            </w:r>
          </w:p>
          <w:p w:rsidR="006D362B" w:rsidRPr="00902F6A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559" w:type="dxa"/>
            <w:shd w:val="pct20" w:color="auto" w:fill="FFFFFF"/>
          </w:tcPr>
          <w:p w:rsidR="006D362B" w:rsidRPr="00902F6A" w:rsidRDefault="006D362B" w:rsidP="0056212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843" w:type="dxa"/>
            <w:shd w:val="pct20" w:color="auto" w:fill="FFFFFF"/>
          </w:tcPr>
          <w:p w:rsidR="006D362B" w:rsidRPr="00902F6A" w:rsidRDefault="006D362B" w:rsidP="00562123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567" w:type="dxa"/>
            <w:shd w:val="pct20" w:color="auto" w:fill="FFFFFF"/>
          </w:tcPr>
          <w:p w:rsidR="006D362B" w:rsidRPr="00902F6A" w:rsidRDefault="006D362B" w:rsidP="00C36FD1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 xml:space="preserve">OS SR </w:t>
            </w:r>
            <w:r w:rsidR="00B2279B" w:rsidRPr="00902F6A">
              <w:rPr>
                <w:i w:val="0"/>
                <w:sz w:val="22"/>
                <w:szCs w:val="22"/>
              </w:rPr>
              <w:t>1</w:t>
            </w:r>
            <w:r w:rsidR="00C36FD1" w:rsidRPr="00902F6A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185" w:type="dxa"/>
            <w:shd w:val="pct20" w:color="auto" w:fill="FFFFFF"/>
          </w:tcPr>
          <w:p w:rsidR="006D362B" w:rsidRPr="00902F6A" w:rsidRDefault="006D362B" w:rsidP="00745D4C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902F6A">
              <w:rPr>
                <w:i w:val="0"/>
                <w:sz w:val="22"/>
                <w:szCs w:val="22"/>
              </w:rPr>
              <w:t>Poznámka</w:t>
            </w:r>
          </w:p>
        </w:tc>
      </w:tr>
      <w:tr w:rsidR="006D362B" w:rsidRPr="00902F6A" w:rsidTr="00902F6A">
        <w:trPr>
          <w:cantSplit/>
        </w:trPr>
        <w:tc>
          <w:tcPr>
            <w:tcW w:w="637" w:type="dxa"/>
          </w:tcPr>
          <w:p w:rsidR="006D362B" w:rsidRPr="00902F6A" w:rsidRDefault="006D362B" w:rsidP="00562123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D362B" w:rsidRPr="00902F6A" w:rsidRDefault="006D362B" w:rsidP="00562123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 xml:space="preserve">Svrčinovec - Mosty u Jablunkova </w:t>
            </w:r>
          </w:p>
        </w:tc>
        <w:tc>
          <w:tcPr>
            <w:tcW w:w="992" w:type="dxa"/>
          </w:tcPr>
          <w:p w:rsidR="006D362B" w:rsidRPr="00902F6A" w:rsidRDefault="006D362B" w:rsidP="005621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D362B" w:rsidRPr="00902F6A" w:rsidRDefault="006D362B" w:rsidP="005621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6D362B" w:rsidRPr="00902F6A" w:rsidRDefault="006D362B" w:rsidP="005621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6D362B" w:rsidRPr="00902F6A" w:rsidRDefault="006D362B" w:rsidP="00562123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Žilina</w:t>
            </w:r>
          </w:p>
        </w:tc>
        <w:tc>
          <w:tcPr>
            <w:tcW w:w="1559" w:type="dxa"/>
          </w:tcPr>
          <w:p w:rsidR="006D362B" w:rsidRPr="00902F6A" w:rsidRDefault="006D362B" w:rsidP="005621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843" w:type="dxa"/>
          </w:tcPr>
          <w:p w:rsidR="006D362B" w:rsidRPr="00902F6A" w:rsidRDefault="006D362B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D362B" w:rsidRPr="00902F6A" w:rsidRDefault="006D362B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D362B" w:rsidRPr="00902F6A" w:rsidRDefault="000F703C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6D362B" w:rsidRPr="00902F6A" w:rsidRDefault="006D362B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562123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562123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Čadca - Milošová - Šance</w:t>
            </w:r>
          </w:p>
        </w:tc>
        <w:tc>
          <w:tcPr>
            <w:tcW w:w="992" w:type="dxa"/>
          </w:tcPr>
          <w:p w:rsidR="00902F6A" w:rsidRPr="00902F6A" w:rsidRDefault="00902F6A" w:rsidP="005621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810BC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6469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5621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Žilina</w:t>
            </w:r>
          </w:p>
        </w:tc>
        <w:tc>
          <w:tcPr>
            <w:tcW w:w="1559" w:type="dxa"/>
          </w:tcPr>
          <w:p w:rsidR="00902F6A" w:rsidRPr="00902F6A" w:rsidRDefault="00902F6A" w:rsidP="00902F6A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doprava</w:t>
            </w:r>
          </w:p>
        </w:tc>
        <w:tc>
          <w:tcPr>
            <w:tcW w:w="1843" w:type="dxa"/>
          </w:tcPr>
          <w:p w:rsidR="00902F6A" w:rsidRPr="00902F6A" w:rsidRDefault="00902F6A" w:rsidP="00902F6A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902F6A">
            <w:pPr>
              <w:tabs>
                <w:tab w:val="left" w:pos="3686"/>
              </w:tabs>
              <w:spacing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92D05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562123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562123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Klokočov - Bíla</w:t>
            </w:r>
          </w:p>
        </w:tc>
        <w:tc>
          <w:tcPr>
            <w:tcW w:w="992" w:type="dxa"/>
          </w:tcPr>
          <w:p w:rsidR="00902F6A" w:rsidRPr="00902F6A" w:rsidRDefault="00902F6A" w:rsidP="005621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:rsidR="00902F6A" w:rsidRPr="00902F6A" w:rsidRDefault="00902F6A" w:rsidP="00810BCD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EB52DC" w:rsidP="00810BC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B52DC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5621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Žilina</w:t>
            </w:r>
          </w:p>
        </w:tc>
        <w:tc>
          <w:tcPr>
            <w:tcW w:w="1559" w:type="dxa"/>
          </w:tcPr>
          <w:p w:rsidR="00902F6A" w:rsidRPr="00902F6A" w:rsidRDefault="00902F6A" w:rsidP="005621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N3</w:t>
            </w:r>
          </w:p>
          <w:p w:rsidR="00902F6A" w:rsidRPr="00902F6A" w:rsidRDefault="00902F6A" w:rsidP="005621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2F6A" w:rsidRPr="00902F6A" w:rsidRDefault="00902F6A" w:rsidP="00902F6A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902F6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line="240" w:lineRule="atLeas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902F6A" w:rsidRPr="00902F6A" w:rsidRDefault="00902F6A" w:rsidP="00E90C25">
            <w:pPr>
              <w:tabs>
                <w:tab w:val="left" w:pos="3686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562123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562123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Makov - Bílá-Bumbálka</w:t>
            </w:r>
          </w:p>
        </w:tc>
        <w:tc>
          <w:tcPr>
            <w:tcW w:w="992" w:type="dxa"/>
          </w:tcPr>
          <w:p w:rsidR="00902F6A" w:rsidRPr="00902F6A" w:rsidRDefault="00902F6A" w:rsidP="005621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902F6A" w:rsidRPr="00902F6A" w:rsidRDefault="00902F6A" w:rsidP="005621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5621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5621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Žilina</w:t>
            </w:r>
          </w:p>
        </w:tc>
        <w:tc>
          <w:tcPr>
            <w:tcW w:w="1559" w:type="dxa"/>
          </w:tcPr>
          <w:p w:rsidR="00902F6A" w:rsidRPr="00902F6A" w:rsidRDefault="00902F6A" w:rsidP="005621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Lysá pod Makytou - Střelná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559" w:type="dxa"/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Červený Kameň - Nedašova Lhota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559" w:type="dxa"/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N3</w:t>
            </w:r>
          </w:p>
        </w:tc>
        <w:tc>
          <w:tcPr>
            <w:tcW w:w="1843" w:type="dxa"/>
          </w:tcPr>
          <w:p w:rsidR="00902F6A" w:rsidRPr="00902F6A" w:rsidRDefault="00902F6A" w:rsidP="00902F6A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902F6A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 xml:space="preserve">Horné Srnie - Brumov- Bylnice 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559" w:type="dxa"/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N3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Drietoma - Starý Hrozenkov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92D05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Nová Bošáca - Březová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N3</w:t>
            </w:r>
          </w:p>
        </w:tc>
        <w:tc>
          <w:tcPr>
            <w:tcW w:w="1843" w:type="dxa"/>
            <w:tcBorders>
              <w:bottom w:val="nil"/>
            </w:tcBorders>
          </w:tcPr>
          <w:p w:rsidR="00902F6A" w:rsidRPr="00902F6A" w:rsidRDefault="00902F6A" w:rsidP="00902F6A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902F6A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  <w:tcBorders>
              <w:bottom w:val="nil"/>
            </w:tcBorders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5" w:type="dxa"/>
            <w:tcBorders>
              <w:bottom w:val="nil"/>
            </w:tcBorders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2D05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Moravské Lieskové - Strání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N3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Vrbovce - Velká nad Veličkou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N2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Skalica – Sudoměřice</w:t>
            </w:r>
          </w:p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(stará cesta)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N6</w:t>
            </w:r>
          </w:p>
        </w:tc>
        <w:tc>
          <w:tcPr>
            <w:tcW w:w="1843" w:type="dxa"/>
          </w:tcPr>
          <w:p w:rsidR="00902F6A" w:rsidRPr="00902F6A" w:rsidRDefault="00902F6A" w:rsidP="00902F6A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902F6A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5" w:type="dxa"/>
          </w:tcPr>
          <w:p w:rsidR="00902F6A" w:rsidRPr="00902F6A" w:rsidRDefault="00902F6A" w:rsidP="00CE72F5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Skalica - Sudoměřice (nová cesta)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pStyle w:val="Nzov"/>
              <w:spacing w:before="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pStyle w:val="Nzov"/>
              <w:spacing w:before="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pStyle w:val="Nzov"/>
              <w:spacing w:before="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Skalica – prístavisko (Baťov kanál)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riečny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doprava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pStyle w:val="Nzov"/>
              <w:spacing w:before="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výkon kontroly počas prevádzky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3185" w:type="dxa"/>
          </w:tcPr>
          <w:p w:rsidR="00902F6A" w:rsidRPr="00902F6A" w:rsidRDefault="00902F6A" w:rsidP="00C845F6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Holíč - Hodonín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AA3651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843" w:type="dxa"/>
          </w:tcPr>
          <w:p w:rsidR="00902F6A" w:rsidRPr="00902F6A" w:rsidRDefault="00902F6A" w:rsidP="00902F6A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902F6A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9BBB59" w:themeColor="accent3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D13AA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Brodské(Kúty) - Lanžhot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osobná a nákladná N3</w:t>
            </w:r>
          </w:p>
        </w:tc>
        <w:tc>
          <w:tcPr>
            <w:tcW w:w="1843" w:type="dxa"/>
          </w:tcPr>
          <w:p w:rsidR="00902F6A" w:rsidRPr="00902F6A" w:rsidRDefault="00902F6A" w:rsidP="00902F6A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902F6A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902F6A" w:rsidRPr="00902F6A" w:rsidTr="00902F6A">
        <w:trPr>
          <w:cantSplit/>
        </w:trPr>
        <w:tc>
          <w:tcPr>
            <w:tcW w:w="637" w:type="dxa"/>
          </w:tcPr>
          <w:p w:rsidR="00902F6A" w:rsidRPr="00902F6A" w:rsidRDefault="00902F6A" w:rsidP="00767BBA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Brodské - Břeclav</w:t>
            </w:r>
          </w:p>
        </w:tc>
        <w:tc>
          <w:tcPr>
            <w:tcW w:w="992" w:type="dxa"/>
          </w:tcPr>
          <w:p w:rsidR="00902F6A" w:rsidRPr="00902F6A" w:rsidRDefault="00902F6A" w:rsidP="00C2623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diaľničný</w:t>
            </w:r>
          </w:p>
        </w:tc>
        <w:tc>
          <w:tcPr>
            <w:tcW w:w="1134" w:type="dxa"/>
          </w:tcPr>
          <w:p w:rsidR="00902F6A" w:rsidRPr="00902F6A" w:rsidRDefault="00902F6A" w:rsidP="00C2623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902F6A" w:rsidRPr="00902F6A" w:rsidRDefault="00902F6A" w:rsidP="00C26232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902F6A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559" w:type="dxa"/>
            <w:tcBorders>
              <w:left w:val="nil"/>
            </w:tcBorders>
          </w:tcPr>
          <w:p w:rsidR="00902F6A" w:rsidRPr="00902F6A" w:rsidRDefault="00902F6A" w:rsidP="00C26232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02F6A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843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902F6A" w:rsidRPr="00902F6A" w:rsidRDefault="00902F6A" w:rsidP="004C5FB3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902F6A" w:rsidRPr="00902F6A" w:rsidRDefault="00902F6A" w:rsidP="00296F23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  <w:r w:rsidRPr="00902F6A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185" w:type="dxa"/>
          </w:tcPr>
          <w:p w:rsidR="00902F6A" w:rsidRPr="00902F6A" w:rsidRDefault="00902F6A" w:rsidP="004C5FB3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767BBA" w:rsidRPr="00902F6A" w:rsidRDefault="00767BBA" w:rsidP="00767BBA">
      <w:pPr>
        <w:rPr>
          <w:rFonts w:ascii="Times New Roman" w:hAnsi="Times New Roman"/>
          <w:sz w:val="22"/>
          <w:szCs w:val="22"/>
        </w:rPr>
      </w:pPr>
    </w:p>
    <w:p w:rsidR="00767BBA" w:rsidRPr="00902F6A" w:rsidRDefault="00767BBA" w:rsidP="00767BB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767BBA" w:rsidRPr="00902F6A" w:rsidRDefault="00767BBA" w:rsidP="00767BBA">
      <w:pPr>
        <w:pStyle w:val="Nadpis1"/>
        <w:rPr>
          <w:sz w:val="22"/>
          <w:szCs w:val="22"/>
        </w:rPr>
      </w:pPr>
    </w:p>
    <w:p w:rsidR="00647D5A" w:rsidRPr="00902F6A" w:rsidRDefault="00647D5A" w:rsidP="00647D5A"/>
    <w:p w:rsidR="00647D5A" w:rsidRDefault="00647D5A" w:rsidP="00647D5A"/>
    <w:p w:rsidR="00647D5A" w:rsidRDefault="00647D5A" w:rsidP="00647D5A"/>
    <w:p w:rsidR="00647D5A" w:rsidRDefault="00647D5A" w:rsidP="00647D5A"/>
    <w:p w:rsidR="00963ED2" w:rsidRDefault="00963ED2" w:rsidP="00647D5A"/>
    <w:p w:rsidR="00963ED2" w:rsidRDefault="00963ED2" w:rsidP="00647D5A"/>
    <w:p w:rsidR="00647D5A" w:rsidRDefault="00647D5A" w:rsidP="00647D5A"/>
    <w:p w:rsidR="00647D5A" w:rsidRDefault="00647D5A" w:rsidP="00647D5A"/>
    <w:p w:rsidR="00647D5A" w:rsidRDefault="00647D5A" w:rsidP="00647D5A"/>
    <w:p w:rsidR="00647D5A" w:rsidRPr="001E1D1C" w:rsidRDefault="00CA59DD" w:rsidP="001E1D1C">
      <w:pPr>
        <w:pStyle w:val="Odsekzoznamu"/>
        <w:numPr>
          <w:ilvl w:val="0"/>
          <w:numId w:val="47"/>
        </w:numPr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</w:t>
      </w:r>
      <w:r w:rsidR="00647D5A" w:rsidRPr="001E1D1C">
        <w:rPr>
          <w:rFonts w:ascii="Times New Roman" w:hAnsi="Times New Roman"/>
          <w:b/>
          <w:sz w:val="32"/>
          <w:szCs w:val="32"/>
        </w:rPr>
        <w:t xml:space="preserve">raničné priechody </w:t>
      </w:r>
      <w:r w:rsidR="00317A2B" w:rsidRPr="00317A2B">
        <w:rPr>
          <w:rFonts w:ascii="Times New Roman" w:hAnsi="Times New Roman"/>
          <w:b/>
          <w:sz w:val="32"/>
          <w:szCs w:val="32"/>
        </w:rPr>
        <w:t>pre možný návrat osôb prichádzajúcich na územie</w:t>
      </w:r>
      <w:r w:rsidR="00317A2B" w:rsidRPr="001E1D1C">
        <w:rPr>
          <w:rFonts w:ascii="Times New Roman" w:hAnsi="Times New Roman"/>
          <w:b/>
          <w:sz w:val="32"/>
          <w:szCs w:val="32"/>
        </w:rPr>
        <w:t xml:space="preserve"> </w:t>
      </w:r>
      <w:r w:rsidR="00317A2B">
        <w:rPr>
          <w:rFonts w:ascii="Times New Roman" w:hAnsi="Times New Roman"/>
          <w:b/>
          <w:sz w:val="32"/>
          <w:szCs w:val="32"/>
        </w:rPr>
        <w:t>Slovenskej republiky</w:t>
      </w:r>
      <w:r w:rsidR="00DB2D18">
        <w:rPr>
          <w:rFonts w:ascii="Times New Roman" w:hAnsi="Times New Roman"/>
          <w:b/>
          <w:sz w:val="32"/>
          <w:szCs w:val="32"/>
        </w:rPr>
        <w:t xml:space="preserve"> </w:t>
      </w:r>
      <w:r w:rsidR="00317A2B">
        <w:rPr>
          <w:rFonts w:ascii="Times New Roman" w:hAnsi="Times New Roman"/>
          <w:b/>
          <w:sz w:val="32"/>
          <w:szCs w:val="32"/>
        </w:rPr>
        <w:t xml:space="preserve"> </w:t>
      </w:r>
    </w:p>
    <w:p w:rsidR="00317A2B" w:rsidRDefault="00317A2B" w:rsidP="00317A2B">
      <w:pPr>
        <w:pStyle w:val="Default"/>
        <w:ind w:left="720"/>
      </w:pPr>
    </w:p>
    <w:p w:rsidR="00647D5A" w:rsidRPr="00647D5A" w:rsidRDefault="00647D5A" w:rsidP="00647D5A">
      <w:pPr>
        <w:pStyle w:val="Nzov"/>
        <w:spacing w:before="0"/>
        <w:jc w:val="both"/>
        <w:rPr>
          <w:i w:val="0"/>
          <w:sz w:val="24"/>
          <w:szCs w:val="24"/>
        </w:rPr>
      </w:pPr>
      <w:r w:rsidRPr="00647D5A">
        <w:rPr>
          <w:i w:val="0"/>
          <w:sz w:val="24"/>
          <w:szCs w:val="24"/>
        </w:rPr>
        <w:t>Cestné hraničné priechody na úseku štátnej hranice s Rakúskou republikou</w:t>
      </w:r>
    </w:p>
    <w:p w:rsidR="00647D5A" w:rsidRPr="00810BCD" w:rsidRDefault="00647D5A" w:rsidP="00647D5A">
      <w:pPr>
        <w:pStyle w:val="Nzov"/>
        <w:spacing w:before="0"/>
        <w:rPr>
          <w:b w:val="0"/>
          <w:i w:val="0"/>
          <w:sz w:val="22"/>
          <w:szCs w:val="22"/>
        </w:rPr>
      </w:pPr>
    </w:p>
    <w:p w:rsidR="00647D5A" w:rsidRPr="00810BCD" w:rsidRDefault="00647D5A" w:rsidP="00647D5A">
      <w:pPr>
        <w:pStyle w:val="Nzov"/>
        <w:spacing w:before="0"/>
        <w:rPr>
          <w:b w:val="0"/>
          <w:i w:val="0"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709"/>
        <w:gridCol w:w="1134"/>
        <w:gridCol w:w="992"/>
        <w:gridCol w:w="1276"/>
        <w:gridCol w:w="1276"/>
        <w:gridCol w:w="1559"/>
        <w:gridCol w:w="709"/>
        <w:gridCol w:w="3610"/>
      </w:tblGrid>
      <w:tr w:rsidR="00647D5A" w:rsidRPr="00810BCD" w:rsidTr="00532CBF">
        <w:trPr>
          <w:cantSplit/>
          <w:trHeight w:val="655"/>
        </w:trPr>
        <w:tc>
          <w:tcPr>
            <w:tcW w:w="637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835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709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992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276" w:type="dxa"/>
            <w:shd w:val="pct20" w:color="auto" w:fill="FFFFFF"/>
          </w:tcPr>
          <w:p w:rsidR="002330F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Dislokácia</w:t>
            </w:r>
            <w:r>
              <w:rPr>
                <w:i w:val="0"/>
                <w:sz w:val="22"/>
                <w:szCs w:val="22"/>
              </w:rPr>
              <w:t xml:space="preserve"> -</w:t>
            </w:r>
          </w:p>
          <w:p w:rsidR="00647D5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276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559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709" w:type="dxa"/>
            <w:shd w:val="pct20" w:color="auto" w:fill="FFFFFF"/>
          </w:tcPr>
          <w:p w:rsidR="00647D5A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 xml:space="preserve">OS SR  </w:t>
            </w:r>
          </w:p>
          <w:p w:rsidR="00647D5A" w:rsidRPr="00810BCD" w:rsidRDefault="00647D5A" w:rsidP="00A85E62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</w:p>
        </w:tc>
        <w:tc>
          <w:tcPr>
            <w:tcW w:w="3610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Poznámka</w:t>
            </w:r>
          </w:p>
        </w:tc>
      </w:tr>
      <w:tr w:rsidR="00647D5A" w:rsidRPr="00810BCD" w:rsidTr="00532CBF">
        <w:trPr>
          <w:cantSplit/>
        </w:trPr>
        <w:tc>
          <w:tcPr>
            <w:tcW w:w="637" w:type="dxa"/>
          </w:tcPr>
          <w:p w:rsidR="00647D5A" w:rsidRPr="00810BCD" w:rsidRDefault="00647D5A" w:rsidP="00647D5A">
            <w:pPr>
              <w:pStyle w:val="Nzov"/>
              <w:numPr>
                <w:ilvl w:val="0"/>
                <w:numId w:val="43"/>
              </w:numPr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47D5A" w:rsidRPr="00810BCD" w:rsidRDefault="00647D5A" w:rsidP="00D17DF7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Bratislava - Petržalka -Berg</w:t>
            </w:r>
          </w:p>
        </w:tc>
        <w:tc>
          <w:tcPr>
            <w:tcW w:w="709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cestný   </w:t>
            </w:r>
          </w:p>
        </w:tc>
        <w:tc>
          <w:tcPr>
            <w:tcW w:w="992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647D5A" w:rsidRPr="00810BCD" w:rsidRDefault="00647D5A" w:rsidP="00D17DF7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276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osobná </w:t>
            </w:r>
          </w:p>
        </w:tc>
        <w:tc>
          <w:tcPr>
            <w:tcW w:w="1559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709" w:type="dxa"/>
          </w:tcPr>
          <w:p w:rsidR="00647D5A" w:rsidRPr="00AC7681" w:rsidRDefault="00B2209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7681">
              <w:rPr>
                <w:rFonts w:ascii="Times New Roman" w:hAnsi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10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47D5A" w:rsidRPr="00810BCD" w:rsidTr="00532CBF">
        <w:trPr>
          <w:cantSplit/>
        </w:trPr>
        <w:tc>
          <w:tcPr>
            <w:tcW w:w="637" w:type="dxa"/>
          </w:tcPr>
          <w:p w:rsidR="00647D5A" w:rsidRPr="00810BCD" w:rsidRDefault="00647D5A" w:rsidP="00647D5A">
            <w:pPr>
              <w:pStyle w:val="Nzov"/>
              <w:numPr>
                <w:ilvl w:val="0"/>
                <w:numId w:val="43"/>
              </w:numPr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47D5A" w:rsidRPr="00810BCD" w:rsidRDefault="00647D5A" w:rsidP="00D17DF7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Bratislava -Jarovce - Kittsee</w:t>
            </w:r>
          </w:p>
        </w:tc>
        <w:tc>
          <w:tcPr>
            <w:tcW w:w="709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diaľnica</w:t>
            </w:r>
          </w:p>
        </w:tc>
        <w:tc>
          <w:tcPr>
            <w:tcW w:w="992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647D5A" w:rsidRPr="00810BCD" w:rsidRDefault="00647D5A" w:rsidP="00D17DF7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276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559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709" w:type="dxa"/>
          </w:tcPr>
          <w:p w:rsidR="00647D5A" w:rsidRPr="00AC7681" w:rsidRDefault="00B52F35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7681">
              <w:rPr>
                <w:rFonts w:ascii="Times New Roman" w:hAnsi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10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85E62" w:rsidRPr="00810BCD" w:rsidTr="00532CBF">
        <w:trPr>
          <w:cantSplit/>
        </w:trPr>
        <w:tc>
          <w:tcPr>
            <w:tcW w:w="637" w:type="dxa"/>
          </w:tcPr>
          <w:p w:rsidR="00A85E62" w:rsidRPr="00810BCD" w:rsidRDefault="00A85E62" w:rsidP="00A85E62">
            <w:pPr>
              <w:pStyle w:val="Nzov"/>
              <w:numPr>
                <w:ilvl w:val="0"/>
                <w:numId w:val="43"/>
              </w:numPr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5E62" w:rsidRPr="00810BCD" w:rsidRDefault="00A85E62" w:rsidP="00A85E62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Bratislava - Jarovce -Kittsee</w:t>
            </w:r>
          </w:p>
        </w:tc>
        <w:tc>
          <w:tcPr>
            <w:tcW w:w="709" w:type="dxa"/>
          </w:tcPr>
          <w:p w:rsidR="00A85E62" w:rsidRPr="00810BCD" w:rsidRDefault="00A85E62" w:rsidP="00A85E6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A85E62" w:rsidRPr="00810BCD" w:rsidRDefault="00A85E62" w:rsidP="00A85E6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992" w:type="dxa"/>
          </w:tcPr>
          <w:p w:rsidR="00A85E62" w:rsidRPr="00810BCD" w:rsidRDefault="00A85E62" w:rsidP="00A85E6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A85E62" w:rsidRPr="00810BCD" w:rsidRDefault="00A85E62" w:rsidP="00A85E62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276" w:type="dxa"/>
          </w:tcPr>
          <w:p w:rsidR="00A85E62" w:rsidRPr="00810BCD" w:rsidRDefault="00A85E62" w:rsidP="00A85E62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osobná </w:t>
            </w:r>
          </w:p>
        </w:tc>
        <w:tc>
          <w:tcPr>
            <w:tcW w:w="1559" w:type="dxa"/>
          </w:tcPr>
          <w:p w:rsidR="00A85E62" w:rsidRPr="00810BCD" w:rsidRDefault="00A85E62" w:rsidP="00A85E6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A85E62" w:rsidRPr="00810BCD" w:rsidRDefault="00A85E62" w:rsidP="00A85E6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709" w:type="dxa"/>
          </w:tcPr>
          <w:p w:rsidR="00A85E62" w:rsidRPr="00AA3651" w:rsidRDefault="00C36FD1" w:rsidP="00A85E62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3610" w:type="dxa"/>
          </w:tcPr>
          <w:p w:rsidR="00A85E62" w:rsidRPr="00810BCD" w:rsidRDefault="00A85E62" w:rsidP="00A85E62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647D5A" w:rsidRPr="00810BCD" w:rsidRDefault="00647D5A" w:rsidP="00647D5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647D5A" w:rsidRPr="00810BCD" w:rsidRDefault="00647D5A" w:rsidP="00647D5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647D5A" w:rsidRPr="00647D5A" w:rsidRDefault="00647D5A" w:rsidP="00647D5A">
      <w:pPr>
        <w:tabs>
          <w:tab w:val="left" w:pos="3686"/>
        </w:tabs>
        <w:spacing w:line="240" w:lineRule="atLeast"/>
        <w:rPr>
          <w:rFonts w:ascii="Times New Roman" w:hAnsi="Times New Roman"/>
          <w:b/>
          <w:szCs w:val="24"/>
        </w:rPr>
      </w:pPr>
      <w:r w:rsidRPr="00647D5A">
        <w:rPr>
          <w:rFonts w:ascii="Times New Roman" w:hAnsi="Times New Roman"/>
          <w:b/>
          <w:szCs w:val="24"/>
        </w:rPr>
        <w:t>Cestné hraničné priechody na úseku štátnej hranice s Maďarskom</w:t>
      </w:r>
    </w:p>
    <w:p w:rsidR="00647D5A" w:rsidRPr="00810BCD" w:rsidRDefault="00647D5A" w:rsidP="00647D5A">
      <w:pPr>
        <w:tabs>
          <w:tab w:val="left" w:pos="3686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567"/>
        <w:gridCol w:w="993"/>
        <w:gridCol w:w="1067"/>
        <w:gridCol w:w="1276"/>
        <w:gridCol w:w="1701"/>
        <w:gridCol w:w="1701"/>
        <w:gridCol w:w="567"/>
        <w:gridCol w:w="3402"/>
      </w:tblGrid>
      <w:tr w:rsidR="00647D5A" w:rsidRPr="00810BCD" w:rsidTr="00D17DF7">
        <w:trPr>
          <w:cantSplit/>
          <w:trHeight w:val="729"/>
        </w:trPr>
        <w:tc>
          <w:tcPr>
            <w:tcW w:w="704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693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567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993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1067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276" w:type="dxa"/>
            <w:shd w:val="pct20" w:color="auto" w:fill="FFFFFF"/>
          </w:tcPr>
          <w:p w:rsidR="002330F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Dislokácia</w:t>
            </w:r>
            <w:r>
              <w:rPr>
                <w:i w:val="0"/>
                <w:sz w:val="22"/>
                <w:szCs w:val="22"/>
              </w:rPr>
              <w:t xml:space="preserve"> -</w:t>
            </w:r>
          </w:p>
          <w:p w:rsidR="00647D5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701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701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567" w:type="dxa"/>
            <w:shd w:val="pct20" w:color="auto" w:fill="FFFFFF"/>
          </w:tcPr>
          <w:p w:rsidR="00647D5A" w:rsidRPr="00417856" w:rsidRDefault="00647D5A" w:rsidP="0002609E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417856">
              <w:rPr>
                <w:i w:val="0"/>
                <w:sz w:val="22"/>
                <w:szCs w:val="22"/>
              </w:rPr>
              <w:t xml:space="preserve">OS SR </w:t>
            </w:r>
          </w:p>
        </w:tc>
        <w:tc>
          <w:tcPr>
            <w:tcW w:w="3402" w:type="dxa"/>
            <w:shd w:val="pct20" w:color="auto" w:fill="FFFFFF"/>
          </w:tcPr>
          <w:p w:rsidR="00647D5A" w:rsidRPr="00810BCD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Poznámka</w:t>
            </w:r>
          </w:p>
        </w:tc>
      </w:tr>
      <w:tr w:rsidR="00647D5A" w:rsidRPr="00810BCD" w:rsidTr="00D17DF7">
        <w:trPr>
          <w:cantSplit/>
        </w:trPr>
        <w:tc>
          <w:tcPr>
            <w:tcW w:w="704" w:type="dxa"/>
          </w:tcPr>
          <w:p w:rsidR="00647D5A" w:rsidRPr="00810BCD" w:rsidRDefault="00647D5A" w:rsidP="00647D5A">
            <w:pPr>
              <w:pStyle w:val="Nzov"/>
              <w:numPr>
                <w:ilvl w:val="0"/>
                <w:numId w:val="44"/>
              </w:numPr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647D5A" w:rsidRPr="00810BCD" w:rsidRDefault="00647D5A" w:rsidP="00D17DF7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Milhosť – Tornyosnémeti / rýchlostná cesta  R4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647D5A" w:rsidRPr="00810BCD" w:rsidRDefault="00647D5A" w:rsidP="00D17DF7">
            <w:pPr>
              <w:pStyle w:val="vec"/>
              <w:spacing w:before="12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Košice</w:t>
            </w:r>
          </w:p>
        </w:tc>
        <w:tc>
          <w:tcPr>
            <w:tcW w:w="1701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417856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8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647D5A" w:rsidRPr="00810BCD" w:rsidTr="00D17DF7">
        <w:trPr>
          <w:cantSplit/>
        </w:trPr>
        <w:tc>
          <w:tcPr>
            <w:tcW w:w="704" w:type="dxa"/>
          </w:tcPr>
          <w:p w:rsidR="00647D5A" w:rsidRPr="00810BCD" w:rsidRDefault="00647D5A" w:rsidP="00647D5A">
            <w:pPr>
              <w:pStyle w:val="Nzov"/>
              <w:numPr>
                <w:ilvl w:val="0"/>
                <w:numId w:val="44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Šahy - Parassapuszta</w:t>
            </w:r>
          </w:p>
        </w:tc>
        <w:tc>
          <w:tcPr>
            <w:tcW w:w="567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</w:t>
            </w: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tvorený</w:t>
            </w:r>
          </w:p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47D5A" w:rsidRPr="00810BCD" w:rsidRDefault="00647D5A" w:rsidP="00D17DF7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Nitra</w:t>
            </w:r>
          </w:p>
        </w:tc>
        <w:tc>
          <w:tcPr>
            <w:tcW w:w="1701" w:type="dxa"/>
          </w:tcPr>
          <w:p w:rsidR="00647D5A" w:rsidRDefault="00647D5A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647D5A" w:rsidRPr="00810BCD" w:rsidRDefault="00647D5A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bez obmedzenia </w:t>
            </w:r>
          </w:p>
        </w:tc>
        <w:tc>
          <w:tcPr>
            <w:tcW w:w="1701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417856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856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sz w:val="22"/>
                <w:szCs w:val="22"/>
              </w:rPr>
            </w:pPr>
          </w:p>
        </w:tc>
      </w:tr>
      <w:tr w:rsidR="00647D5A" w:rsidRPr="00810BCD" w:rsidTr="00D17DF7">
        <w:trPr>
          <w:cantSplit/>
        </w:trPr>
        <w:tc>
          <w:tcPr>
            <w:tcW w:w="704" w:type="dxa"/>
          </w:tcPr>
          <w:p w:rsidR="00647D5A" w:rsidRPr="00810BCD" w:rsidRDefault="00647D5A" w:rsidP="00647D5A">
            <w:pPr>
              <w:pStyle w:val="Nzov"/>
              <w:numPr>
                <w:ilvl w:val="0"/>
                <w:numId w:val="44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Čunovo - Rajka</w:t>
            </w:r>
          </w:p>
        </w:tc>
        <w:tc>
          <w:tcPr>
            <w:tcW w:w="567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diaľničný</w:t>
            </w:r>
          </w:p>
        </w:tc>
        <w:tc>
          <w:tcPr>
            <w:tcW w:w="1067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647D5A" w:rsidRPr="00810BCD" w:rsidRDefault="00647D5A" w:rsidP="00D17DF7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 xml:space="preserve">RHCP </w:t>
            </w:r>
            <w:r w:rsidRPr="00810BCD">
              <w:rPr>
                <w:color w:val="FF0000"/>
                <w:sz w:val="22"/>
                <w:szCs w:val="22"/>
                <w:u w:val="none"/>
              </w:rPr>
              <w:t>Bratislava</w:t>
            </w:r>
          </w:p>
        </w:tc>
        <w:tc>
          <w:tcPr>
            <w:tcW w:w="1701" w:type="dxa"/>
          </w:tcPr>
          <w:p w:rsidR="00E01A7B" w:rsidRDefault="00E01A7B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647D5A" w:rsidRPr="00810BCD" w:rsidRDefault="00647D5A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417856" w:rsidRDefault="0002609E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01A7B" w:rsidRPr="00810BCD" w:rsidTr="00D17DF7">
        <w:trPr>
          <w:cantSplit/>
        </w:trPr>
        <w:tc>
          <w:tcPr>
            <w:tcW w:w="704" w:type="dxa"/>
          </w:tcPr>
          <w:p w:rsidR="00E01A7B" w:rsidRPr="009D7636" w:rsidRDefault="00E01A7B" w:rsidP="00647D5A">
            <w:pPr>
              <w:pStyle w:val="Nzov"/>
              <w:numPr>
                <w:ilvl w:val="0"/>
                <w:numId w:val="44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1A7B" w:rsidRPr="009D7636" w:rsidRDefault="00E01A7B" w:rsidP="00D17DF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D7636">
              <w:rPr>
                <w:rFonts w:ascii="Times New Roman" w:hAnsi="Times New Roman"/>
                <w:color w:val="FF0000"/>
                <w:sz w:val="22"/>
                <w:szCs w:val="22"/>
              </w:rPr>
              <w:t>Komárno - Komárom</w:t>
            </w:r>
          </w:p>
        </w:tc>
        <w:tc>
          <w:tcPr>
            <w:tcW w:w="567" w:type="dxa"/>
          </w:tcPr>
          <w:p w:rsidR="00E01A7B" w:rsidRPr="009D7636" w:rsidRDefault="00E01A7B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01A7B" w:rsidRPr="009D7636" w:rsidRDefault="00E01A7B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D7636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067" w:type="dxa"/>
          </w:tcPr>
          <w:p w:rsidR="00E01A7B" w:rsidRPr="009D7636" w:rsidRDefault="00E01A7B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9D7636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276" w:type="dxa"/>
          </w:tcPr>
          <w:p w:rsidR="00E01A7B" w:rsidRPr="009D7636" w:rsidRDefault="00E01A7B" w:rsidP="00D17DF7">
            <w:pPr>
              <w:pStyle w:val="vec"/>
              <w:jc w:val="center"/>
              <w:rPr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E01A7B" w:rsidRPr="009D7636" w:rsidRDefault="00E01A7B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  <w:p w:rsidR="00E01A7B" w:rsidRPr="009D7636" w:rsidRDefault="00E01A7B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9D7636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E01A7B" w:rsidRPr="009D7636" w:rsidRDefault="00E01A7B" w:rsidP="00E01A7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D7636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E01A7B" w:rsidRPr="009D7636" w:rsidRDefault="00E01A7B" w:rsidP="00E01A7B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D7636">
              <w:rPr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E01A7B" w:rsidRPr="009D7636" w:rsidRDefault="0002609E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01A7B" w:rsidRPr="00E01A7B" w:rsidRDefault="00E01A7B" w:rsidP="00BE2A5C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647D5A" w:rsidRPr="00647D5A" w:rsidRDefault="00647D5A" w:rsidP="00647D5A">
      <w:pPr>
        <w:pStyle w:val="Nadpis5"/>
        <w:rPr>
          <w:rFonts w:ascii="Times New Roman" w:hAnsi="Times New Roman" w:cs="Times New Roman"/>
          <w:b/>
          <w:color w:val="auto"/>
          <w:szCs w:val="24"/>
        </w:rPr>
      </w:pPr>
      <w:r w:rsidRPr="00647D5A">
        <w:rPr>
          <w:rFonts w:ascii="Times New Roman" w:hAnsi="Times New Roman" w:cs="Times New Roman"/>
          <w:b/>
          <w:color w:val="auto"/>
          <w:szCs w:val="24"/>
        </w:rPr>
        <w:lastRenderedPageBreak/>
        <w:t>Cestné hraničné priechody na úseku štátnej hranice s Poľskou republikou</w:t>
      </w:r>
    </w:p>
    <w:p w:rsidR="00647D5A" w:rsidRPr="006D362B" w:rsidRDefault="00647D5A" w:rsidP="00647D5A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709"/>
        <w:gridCol w:w="1134"/>
        <w:gridCol w:w="1134"/>
        <w:gridCol w:w="1342"/>
        <w:gridCol w:w="1067"/>
        <w:gridCol w:w="1985"/>
        <w:gridCol w:w="567"/>
        <w:gridCol w:w="3610"/>
      </w:tblGrid>
      <w:tr w:rsidR="00647D5A" w:rsidRPr="006D362B" w:rsidTr="00532CBF">
        <w:trPr>
          <w:cantSplit/>
          <w:trHeight w:val="655"/>
        </w:trPr>
        <w:tc>
          <w:tcPr>
            <w:tcW w:w="637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552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709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1134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342" w:type="dxa"/>
            <w:shd w:val="pct20" w:color="auto" w:fill="FFFFFF"/>
          </w:tcPr>
          <w:p w:rsidR="002330F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Dislokácia</w:t>
            </w:r>
            <w:r>
              <w:rPr>
                <w:i w:val="0"/>
                <w:sz w:val="22"/>
                <w:szCs w:val="22"/>
              </w:rPr>
              <w:t xml:space="preserve"> -</w:t>
            </w:r>
          </w:p>
          <w:p w:rsidR="00647D5A" w:rsidRPr="006D362B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067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985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567" w:type="dxa"/>
            <w:shd w:val="pct20" w:color="auto" w:fill="FFFFFF"/>
          </w:tcPr>
          <w:p w:rsidR="00647D5A" w:rsidRPr="006D362B" w:rsidRDefault="00647D5A" w:rsidP="0002609E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 xml:space="preserve">OS SR </w:t>
            </w:r>
          </w:p>
        </w:tc>
        <w:tc>
          <w:tcPr>
            <w:tcW w:w="3610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Poznámka</w:t>
            </w:r>
          </w:p>
        </w:tc>
      </w:tr>
      <w:tr w:rsidR="00647D5A" w:rsidRPr="00810BCD" w:rsidTr="00532CBF">
        <w:trPr>
          <w:cantSplit/>
        </w:trPr>
        <w:tc>
          <w:tcPr>
            <w:tcW w:w="637" w:type="dxa"/>
          </w:tcPr>
          <w:p w:rsidR="00647D5A" w:rsidRPr="00810BCD" w:rsidRDefault="00647D5A" w:rsidP="00647D5A">
            <w:pPr>
              <w:pStyle w:val="Nzov"/>
              <w:numPr>
                <w:ilvl w:val="0"/>
                <w:numId w:val="45"/>
              </w:numPr>
              <w:jc w:val="righ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7D5A" w:rsidRPr="00810BCD" w:rsidRDefault="00647D5A" w:rsidP="00D17DF7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Vyšný Komárnik - Barwinek</w:t>
            </w:r>
          </w:p>
        </w:tc>
        <w:tc>
          <w:tcPr>
            <w:tcW w:w="709" w:type="dxa"/>
          </w:tcPr>
          <w:p w:rsidR="00647D5A" w:rsidRPr="00810BCD" w:rsidRDefault="00647D5A" w:rsidP="00D17DF7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342" w:type="dxa"/>
          </w:tcPr>
          <w:p w:rsidR="00647D5A" w:rsidRPr="00810BCD" w:rsidRDefault="00647D5A" w:rsidP="00D17DF7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Prešov</w:t>
            </w:r>
          </w:p>
        </w:tc>
        <w:tc>
          <w:tcPr>
            <w:tcW w:w="1067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985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47D5A" w:rsidRPr="00810BCD" w:rsidTr="00532CBF">
        <w:trPr>
          <w:cantSplit/>
        </w:trPr>
        <w:tc>
          <w:tcPr>
            <w:tcW w:w="637" w:type="dxa"/>
          </w:tcPr>
          <w:p w:rsidR="00647D5A" w:rsidRPr="00810BCD" w:rsidRDefault="00647D5A" w:rsidP="00647D5A">
            <w:pPr>
              <w:pStyle w:val="Nzov"/>
              <w:numPr>
                <w:ilvl w:val="0"/>
                <w:numId w:val="45"/>
              </w:numPr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7D5A" w:rsidRPr="00810BCD" w:rsidRDefault="00647D5A" w:rsidP="00D17DF7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Trstená - Chyžné</w:t>
            </w:r>
          </w:p>
        </w:tc>
        <w:tc>
          <w:tcPr>
            <w:tcW w:w="709" w:type="dxa"/>
          </w:tcPr>
          <w:p w:rsidR="00647D5A" w:rsidRPr="00810BCD" w:rsidRDefault="00647D5A" w:rsidP="00D17DF7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47D5A" w:rsidRPr="00810BCD" w:rsidRDefault="00647D5A" w:rsidP="00D17DF7">
            <w:pPr>
              <w:pStyle w:val="Nzov"/>
              <w:spacing w:after="6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  <w:shd w:val="clear" w:color="auto" w:fill="auto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342" w:type="dxa"/>
          </w:tcPr>
          <w:p w:rsidR="00647D5A" w:rsidRPr="00810BCD" w:rsidRDefault="00647D5A" w:rsidP="00D17DF7">
            <w:pPr>
              <w:pStyle w:val="vec"/>
              <w:spacing w:after="6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810BCD">
              <w:rPr>
                <w:color w:val="FF0000"/>
                <w:sz w:val="22"/>
                <w:szCs w:val="22"/>
                <w:u w:val="none"/>
              </w:rPr>
              <w:t>Žilina</w:t>
            </w:r>
          </w:p>
        </w:tc>
        <w:tc>
          <w:tcPr>
            <w:tcW w:w="1067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985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647D5A" w:rsidRPr="00810BCD" w:rsidRDefault="00647D5A" w:rsidP="00647D5A">
      <w:pPr>
        <w:jc w:val="center"/>
        <w:rPr>
          <w:rFonts w:ascii="Times New Roman" w:hAnsi="Times New Roman"/>
          <w:sz w:val="22"/>
          <w:szCs w:val="22"/>
        </w:rPr>
      </w:pPr>
    </w:p>
    <w:p w:rsidR="00647D5A" w:rsidRPr="001B52C9" w:rsidRDefault="00647D5A" w:rsidP="00647D5A">
      <w:pPr>
        <w:jc w:val="center"/>
        <w:rPr>
          <w:rFonts w:ascii="Times New Roman" w:hAnsi="Times New Roman"/>
          <w:sz w:val="22"/>
          <w:szCs w:val="22"/>
        </w:rPr>
      </w:pPr>
    </w:p>
    <w:p w:rsidR="00647D5A" w:rsidRPr="001B52C9" w:rsidRDefault="00647D5A" w:rsidP="00647D5A">
      <w:pPr>
        <w:rPr>
          <w:rFonts w:ascii="Times New Roman" w:eastAsiaTheme="majorEastAsia" w:hAnsi="Times New Roman"/>
          <w:b/>
          <w:szCs w:val="24"/>
        </w:rPr>
      </w:pPr>
      <w:r w:rsidRPr="001B52C9">
        <w:rPr>
          <w:rFonts w:ascii="Times New Roman" w:eastAsiaTheme="majorEastAsia" w:hAnsi="Times New Roman"/>
          <w:b/>
          <w:szCs w:val="24"/>
        </w:rPr>
        <w:t>Cestné hraničné na úseku štátnej hranice s Českou republikou</w:t>
      </w:r>
    </w:p>
    <w:p w:rsidR="00647D5A" w:rsidRPr="001B52C9" w:rsidRDefault="00647D5A" w:rsidP="00647D5A">
      <w:pPr>
        <w:rPr>
          <w:rFonts w:ascii="Times New Roman" w:hAnsi="Times New Roman"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992"/>
        <w:gridCol w:w="993"/>
        <w:gridCol w:w="1134"/>
        <w:gridCol w:w="1417"/>
        <w:gridCol w:w="1701"/>
        <w:gridCol w:w="1701"/>
        <w:gridCol w:w="567"/>
        <w:gridCol w:w="3185"/>
      </w:tblGrid>
      <w:tr w:rsidR="00647D5A" w:rsidRPr="001B52C9" w:rsidTr="00532CBF">
        <w:trPr>
          <w:cantSplit/>
          <w:trHeight w:val="655"/>
        </w:trPr>
        <w:tc>
          <w:tcPr>
            <w:tcW w:w="637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410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992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993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1134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417" w:type="dxa"/>
            <w:shd w:val="pct20" w:color="auto" w:fill="FFFFFF"/>
          </w:tcPr>
          <w:p w:rsidR="002330FA" w:rsidRPr="001B52C9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Dislokácia -</w:t>
            </w:r>
          </w:p>
          <w:p w:rsidR="00647D5A" w:rsidRPr="001B52C9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701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701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567" w:type="dxa"/>
            <w:shd w:val="pct20" w:color="auto" w:fill="FFFFFF"/>
          </w:tcPr>
          <w:p w:rsidR="00647D5A" w:rsidRPr="001B52C9" w:rsidRDefault="00647D5A" w:rsidP="0002609E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 xml:space="preserve">OS SR </w:t>
            </w:r>
          </w:p>
        </w:tc>
        <w:tc>
          <w:tcPr>
            <w:tcW w:w="3185" w:type="dxa"/>
            <w:shd w:val="pct20" w:color="auto" w:fill="FFFFFF"/>
          </w:tcPr>
          <w:p w:rsidR="00647D5A" w:rsidRPr="001B52C9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1B52C9">
              <w:rPr>
                <w:i w:val="0"/>
                <w:sz w:val="22"/>
                <w:szCs w:val="22"/>
              </w:rPr>
              <w:t>Poznámka</w:t>
            </w:r>
          </w:p>
        </w:tc>
      </w:tr>
      <w:tr w:rsidR="00647D5A" w:rsidRPr="001B52C9" w:rsidTr="00532CBF">
        <w:trPr>
          <w:cantSplit/>
        </w:trPr>
        <w:tc>
          <w:tcPr>
            <w:tcW w:w="637" w:type="dxa"/>
          </w:tcPr>
          <w:p w:rsidR="00647D5A" w:rsidRPr="001B52C9" w:rsidRDefault="00647D5A" w:rsidP="00647D5A">
            <w:pPr>
              <w:pStyle w:val="Nzov"/>
              <w:numPr>
                <w:ilvl w:val="0"/>
                <w:numId w:val="46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47D5A" w:rsidRPr="001B52C9" w:rsidRDefault="00647D5A" w:rsidP="00D17DF7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 xml:space="preserve">Svrčinovec - Mosty u Jablunkova </w:t>
            </w:r>
          </w:p>
        </w:tc>
        <w:tc>
          <w:tcPr>
            <w:tcW w:w="992" w:type="dxa"/>
          </w:tcPr>
          <w:p w:rsidR="00647D5A" w:rsidRPr="001B52C9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647D5A" w:rsidRPr="001B52C9" w:rsidRDefault="00647D5A" w:rsidP="00D17DF7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1B52C9">
              <w:rPr>
                <w:color w:val="FF0000"/>
                <w:sz w:val="22"/>
                <w:szCs w:val="22"/>
                <w:u w:val="none"/>
              </w:rPr>
              <w:t>Žilina</w:t>
            </w:r>
          </w:p>
        </w:tc>
        <w:tc>
          <w:tcPr>
            <w:tcW w:w="1701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1B52C9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1B52C9" w:rsidRDefault="0002609E" w:rsidP="00D17DF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47D5A" w:rsidRPr="001B52C9" w:rsidTr="00532CBF">
        <w:trPr>
          <w:cantSplit/>
        </w:trPr>
        <w:tc>
          <w:tcPr>
            <w:tcW w:w="637" w:type="dxa"/>
          </w:tcPr>
          <w:p w:rsidR="00647D5A" w:rsidRPr="001B52C9" w:rsidRDefault="00647D5A" w:rsidP="00647D5A">
            <w:pPr>
              <w:pStyle w:val="Nzov"/>
              <w:numPr>
                <w:ilvl w:val="0"/>
                <w:numId w:val="46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47D5A" w:rsidRPr="001B52C9" w:rsidRDefault="00647D5A" w:rsidP="00D17DF7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Drietoma - Starý Hrozenkov</w:t>
            </w:r>
          </w:p>
        </w:tc>
        <w:tc>
          <w:tcPr>
            <w:tcW w:w="992" w:type="dxa"/>
          </w:tcPr>
          <w:p w:rsidR="00647D5A" w:rsidRPr="001B52C9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47D5A" w:rsidRPr="001B52C9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647D5A" w:rsidRPr="001B52C9" w:rsidRDefault="00647D5A" w:rsidP="00D17DF7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1B52C9">
              <w:rPr>
                <w:color w:val="FF0000"/>
                <w:sz w:val="22"/>
                <w:szCs w:val="22"/>
                <w:u w:val="none"/>
              </w:rPr>
              <w:t>Trenčín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47D5A" w:rsidRPr="001B52C9" w:rsidRDefault="00647D5A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1B52C9" w:rsidRDefault="00647D5A" w:rsidP="00D17DF7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7D5A" w:rsidRPr="001B52C9" w:rsidRDefault="0002609E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47D5A" w:rsidRPr="001B52C9" w:rsidTr="00532CBF">
        <w:trPr>
          <w:cantSplit/>
        </w:trPr>
        <w:tc>
          <w:tcPr>
            <w:tcW w:w="637" w:type="dxa"/>
          </w:tcPr>
          <w:p w:rsidR="00647D5A" w:rsidRPr="001B52C9" w:rsidRDefault="00647D5A" w:rsidP="00647D5A">
            <w:pPr>
              <w:pStyle w:val="Nzov"/>
              <w:numPr>
                <w:ilvl w:val="0"/>
                <w:numId w:val="46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Brodské </w:t>
            </w:r>
            <w:r w:rsidR="00DA35B3"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- </w:t>
            </w: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Břeclav</w:t>
            </w:r>
          </w:p>
        </w:tc>
        <w:tc>
          <w:tcPr>
            <w:tcW w:w="992" w:type="dxa"/>
          </w:tcPr>
          <w:p w:rsidR="00647D5A" w:rsidRPr="001B52C9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diaľničný</w:t>
            </w:r>
          </w:p>
        </w:tc>
        <w:tc>
          <w:tcPr>
            <w:tcW w:w="1134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647D5A" w:rsidRPr="001B52C9" w:rsidRDefault="00647D5A" w:rsidP="00D17DF7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1B52C9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701" w:type="dxa"/>
            <w:tcBorders>
              <w:left w:val="nil"/>
            </w:tcBorders>
          </w:tcPr>
          <w:p w:rsidR="00647D5A" w:rsidRPr="001B52C9" w:rsidRDefault="00647D5A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1B52C9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1B52C9" w:rsidRDefault="0002609E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185" w:type="dxa"/>
          </w:tcPr>
          <w:p w:rsidR="00647D5A" w:rsidRPr="001B52C9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0345A" w:rsidRPr="001B52C9" w:rsidTr="00532CBF">
        <w:trPr>
          <w:cantSplit/>
        </w:trPr>
        <w:tc>
          <w:tcPr>
            <w:tcW w:w="637" w:type="dxa"/>
          </w:tcPr>
          <w:p w:rsidR="0030345A" w:rsidRPr="001B52C9" w:rsidRDefault="0030345A" w:rsidP="0030345A">
            <w:pPr>
              <w:pStyle w:val="Nzov"/>
              <w:spacing w:before="0"/>
              <w:rPr>
                <w:b w:val="0"/>
                <w:i w:val="0"/>
                <w:sz w:val="22"/>
                <w:szCs w:val="22"/>
              </w:rPr>
            </w:pPr>
            <w:r w:rsidRPr="001B52C9"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30345A" w:rsidRPr="001B52C9" w:rsidRDefault="0030345A" w:rsidP="00D17DF7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Makov - Bílá-Bumbálka</w:t>
            </w:r>
          </w:p>
        </w:tc>
        <w:tc>
          <w:tcPr>
            <w:tcW w:w="992" w:type="dxa"/>
          </w:tcPr>
          <w:p w:rsidR="0030345A" w:rsidRPr="001B52C9" w:rsidRDefault="003034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30345A" w:rsidRPr="001B52C9" w:rsidRDefault="003034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30345A" w:rsidRPr="001B52C9" w:rsidRDefault="003034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30345A" w:rsidRPr="001B52C9" w:rsidRDefault="0030345A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Žilina</w:t>
            </w:r>
          </w:p>
        </w:tc>
        <w:tc>
          <w:tcPr>
            <w:tcW w:w="1701" w:type="dxa"/>
            <w:tcBorders>
              <w:left w:val="nil"/>
            </w:tcBorders>
          </w:tcPr>
          <w:p w:rsidR="0030345A" w:rsidRPr="001B52C9" w:rsidRDefault="0030345A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30345A" w:rsidRPr="001B52C9" w:rsidRDefault="0030345A" w:rsidP="00D17DF7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výkon</w:t>
            </w:r>
          </w:p>
          <w:p w:rsidR="0030345A" w:rsidRPr="001B52C9" w:rsidRDefault="0030345A" w:rsidP="00D17DF7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30345A" w:rsidRPr="001B52C9" w:rsidRDefault="0002609E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DA35B3" w:rsidRPr="001B52C9" w:rsidRDefault="00DA35B3" w:rsidP="00D17DF7">
            <w:pPr>
              <w:pStyle w:val="Nzov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</w:tr>
      <w:tr w:rsidR="00431260" w:rsidRPr="001B52C9" w:rsidTr="00532CBF">
        <w:trPr>
          <w:cantSplit/>
        </w:trPr>
        <w:tc>
          <w:tcPr>
            <w:tcW w:w="637" w:type="dxa"/>
          </w:tcPr>
          <w:p w:rsidR="00431260" w:rsidRPr="001B52C9" w:rsidRDefault="00431260" w:rsidP="00431260">
            <w:pPr>
              <w:pStyle w:val="Nzov"/>
              <w:spacing w:before="0"/>
              <w:rPr>
                <w:b w:val="0"/>
                <w:i w:val="0"/>
                <w:sz w:val="22"/>
                <w:szCs w:val="22"/>
              </w:rPr>
            </w:pPr>
            <w:r w:rsidRPr="001B52C9"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431260" w:rsidRPr="001B52C9" w:rsidRDefault="00431260" w:rsidP="00D17DF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Holíč - Hodonín</w:t>
            </w:r>
          </w:p>
        </w:tc>
        <w:tc>
          <w:tcPr>
            <w:tcW w:w="992" w:type="dxa"/>
          </w:tcPr>
          <w:p w:rsidR="00431260" w:rsidRPr="001B52C9" w:rsidRDefault="00431260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:rsidR="00431260" w:rsidRPr="001B52C9" w:rsidRDefault="00431260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431260" w:rsidRPr="001B52C9" w:rsidRDefault="00431260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431260" w:rsidRPr="001B52C9" w:rsidRDefault="00431260" w:rsidP="00D17DF7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1B52C9">
              <w:rPr>
                <w:color w:val="FF0000"/>
                <w:sz w:val="22"/>
                <w:szCs w:val="22"/>
                <w:u w:val="none"/>
              </w:rPr>
              <w:t>Trnava</w:t>
            </w:r>
          </w:p>
        </w:tc>
        <w:tc>
          <w:tcPr>
            <w:tcW w:w="1701" w:type="dxa"/>
            <w:tcBorders>
              <w:left w:val="nil"/>
            </w:tcBorders>
          </w:tcPr>
          <w:p w:rsidR="00431260" w:rsidRPr="001B52C9" w:rsidRDefault="00431260" w:rsidP="00D17DF7">
            <w:pPr>
              <w:pStyle w:val="Nzov"/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431260" w:rsidRPr="001B52C9" w:rsidRDefault="00431260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431260" w:rsidRPr="001B52C9" w:rsidRDefault="00431260" w:rsidP="00D17DF7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1B52C9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431260" w:rsidRPr="001B52C9" w:rsidRDefault="0002609E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52C9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DA35B3" w:rsidRPr="001B52C9" w:rsidRDefault="00DA35B3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317A2B" w:rsidRPr="001B52C9" w:rsidRDefault="00317A2B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317A2B" w:rsidRPr="00963ED2" w:rsidRDefault="00317A2B" w:rsidP="00767BBA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E01A7B" w:rsidRPr="00963ED2" w:rsidRDefault="00E01A7B" w:rsidP="00767BBA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E01A7B" w:rsidRPr="00963ED2" w:rsidRDefault="00E01A7B" w:rsidP="00767BBA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48474A" w:rsidRDefault="0048474A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D82167" w:rsidRDefault="00D82167" w:rsidP="00767BBA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8474A" w:rsidRDefault="0048474A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48474A" w:rsidRDefault="0048474A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647D5A" w:rsidRPr="00647D5A" w:rsidRDefault="00647D5A" w:rsidP="00647D5A">
      <w:pPr>
        <w:rPr>
          <w:rFonts w:ascii="Times New Roman" w:eastAsiaTheme="majorEastAsia" w:hAnsi="Times New Roman"/>
          <w:b/>
          <w:szCs w:val="24"/>
        </w:rPr>
      </w:pPr>
      <w:r w:rsidRPr="00647D5A">
        <w:rPr>
          <w:rFonts w:ascii="Times New Roman" w:eastAsiaTheme="majorEastAsia" w:hAnsi="Times New Roman"/>
          <w:b/>
          <w:szCs w:val="24"/>
        </w:rPr>
        <w:lastRenderedPageBreak/>
        <w:t xml:space="preserve">Cestné hraničné na úseku štátnej hranice s </w:t>
      </w:r>
      <w:r>
        <w:rPr>
          <w:rFonts w:ascii="Times New Roman" w:eastAsiaTheme="majorEastAsia" w:hAnsi="Times New Roman"/>
          <w:b/>
          <w:szCs w:val="24"/>
        </w:rPr>
        <w:t>Ukrajinou</w:t>
      </w:r>
    </w:p>
    <w:p w:rsidR="00647D5A" w:rsidRPr="00810BCD" w:rsidRDefault="00647D5A" w:rsidP="00647D5A">
      <w:pPr>
        <w:rPr>
          <w:rFonts w:ascii="Times New Roman" w:hAnsi="Times New Roman"/>
          <w:sz w:val="22"/>
          <w:szCs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992"/>
        <w:gridCol w:w="993"/>
        <w:gridCol w:w="1134"/>
        <w:gridCol w:w="1417"/>
        <w:gridCol w:w="1701"/>
        <w:gridCol w:w="1701"/>
        <w:gridCol w:w="567"/>
        <w:gridCol w:w="2835"/>
      </w:tblGrid>
      <w:tr w:rsidR="00647D5A" w:rsidRPr="00810BCD" w:rsidTr="00D17DF7">
        <w:trPr>
          <w:cantSplit/>
          <w:trHeight w:val="655"/>
        </w:trPr>
        <w:tc>
          <w:tcPr>
            <w:tcW w:w="637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Por. č.</w:t>
            </w:r>
          </w:p>
        </w:tc>
        <w:tc>
          <w:tcPr>
            <w:tcW w:w="2410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Názov priechodu</w:t>
            </w:r>
          </w:p>
        </w:tc>
        <w:tc>
          <w:tcPr>
            <w:tcW w:w="992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Kategória</w:t>
            </w:r>
          </w:p>
        </w:tc>
        <w:tc>
          <w:tcPr>
            <w:tcW w:w="993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Druh HP</w:t>
            </w:r>
          </w:p>
        </w:tc>
        <w:tc>
          <w:tcPr>
            <w:tcW w:w="1134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Stav</w:t>
            </w:r>
          </w:p>
        </w:tc>
        <w:tc>
          <w:tcPr>
            <w:tcW w:w="1417" w:type="dxa"/>
            <w:shd w:val="pct20" w:color="auto" w:fill="FFFFFF"/>
          </w:tcPr>
          <w:p w:rsidR="002330FA" w:rsidRPr="00810BCD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810BCD">
              <w:rPr>
                <w:i w:val="0"/>
                <w:sz w:val="22"/>
                <w:szCs w:val="22"/>
              </w:rPr>
              <w:t>Dislokácia</w:t>
            </w:r>
            <w:r>
              <w:rPr>
                <w:i w:val="0"/>
                <w:sz w:val="22"/>
                <w:szCs w:val="22"/>
              </w:rPr>
              <w:t xml:space="preserve"> -</w:t>
            </w:r>
          </w:p>
          <w:p w:rsidR="00647D5A" w:rsidRPr="006D362B" w:rsidRDefault="002330FA" w:rsidP="002330FA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</w:t>
            </w:r>
          </w:p>
        </w:tc>
        <w:tc>
          <w:tcPr>
            <w:tcW w:w="1701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doprava</w:t>
            </w:r>
          </w:p>
        </w:tc>
        <w:tc>
          <w:tcPr>
            <w:tcW w:w="1701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>kontrola</w:t>
            </w:r>
          </w:p>
        </w:tc>
        <w:tc>
          <w:tcPr>
            <w:tcW w:w="567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 w:rsidRPr="006D362B">
              <w:rPr>
                <w:i w:val="0"/>
                <w:sz w:val="22"/>
                <w:szCs w:val="22"/>
              </w:rPr>
              <w:t xml:space="preserve">OS SR </w:t>
            </w:r>
          </w:p>
        </w:tc>
        <w:tc>
          <w:tcPr>
            <w:tcW w:w="2835" w:type="dxa"/>
            <w:shd w:val="pct20" w:color="auto" w:fill="FFFFFF"/>
          </w:tcPr>
          <w:p w:rsidR="00647D5A" w:rsidRPr="006D362B" w:rsidRDefault="00647D5A" w:rsidP="00D17DF7">
            <w:pPr>
              <w:pStyle w:val="Nzov"/>
              <w:spacing w:befor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Poznámka</w:t>
            </w:r>
          </w:p>
        </w:tc>
      </w:tr>
      <w:tr w:rsidR="00647D5A" w:rsidRPr="00810BCD" w:rsidTr="00D17DF7">
        <w:trPr>
          <w:cantSplit/>
        </w:trPr>
        <w:tc>
          <w:tcPr>
            <w:tcW w:w="637" w:type="dxa"/>
          </w:tcPr>
          <w:p w:rsidR="00647D5A" w:rsidRPr="00810BCD" w:rsidRDefault="00647D5A" w:rsidP="00E01A7B">
            <w:pPr>
              <w:pStyle w:val="Nzov"/>
              <w:numPr>
                <w:ilvl w:val="0"/>
                <w:numId w:val="48"/>
              </w:numPr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47D5A" w:rsidRPr="00810BCD" w:rsidRDefault="00647D5A" w:rsidP="00647D5A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Vyšné Nemecké</w:t>
            </w: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 - </w:t>
            </w:r>
            <w:r>
              <w:rPr>
                <w:b w:val="0"/>
                <w:i w:val="0"/>
                <w:color w:val="FF0000"/>
                <w:sz w:val="22"/>
                <w:szCs w:val="22"/>
              </w:rPr>
              <w:t>Užhorod</w:t>
            </w: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47D5A" w:rsidRPr="00810BCD" w:rsidRDefault="00647D5A" w:rsidP="00D17DF7">
            <w:pPr>
              <w:pStyle w:val="Nzov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647D5A" w:rsidRPr="00810BCD" w:rsidRDefault="00647D5A" w:rsidP="00D17DF7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>RHCP Sobrance</w:t>
            </w:r>
          </w:p>
        </w:tc>
        <w:tc>
          <w:tcPr>
            <w:tcW w:w="1701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bez obmedzenia</w:t>
            </w:r>
          </w:p>
        </w:tc>
        <w:tc>
          <w:tcPr>
            <w:tcW w:w="1701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647D5A" w:rsidRPr="00810BCD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47D5A" w:rsidRPr="00810BCD" w:rsidRDefault="00647D5A" w:rsidP="00D17DF7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8074D" w:rsidRPr="00810BCD" w:rsidTr="00D17DF7">
        <w:trPr>
          <w:cantSplit/>
        </w:trPr>
        <w:tc>
          <w:tcPr>
            <w:tcW w:w="637" w:type="dxa"/>
          </w:tcPr>
          <w:p w:rsidR="0048074D" w:rsidRPr="00431260" w:rsidRDefault="0048074D" w:rsidP="00E01A7B">
            <w:pPr>
              <w:pStyle w:val="Nzov"/>
              <w:numPr>
                <w:ilvl w:val="0"/>
                <w:numId w:val="48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74D" w:rsidRPr="0048074D" w:rsidDel="00E61CD5" w:rsidRDefault="0048074D" w:rsidP="0048074D">
            <w:pPr>
              <w:pStyle w:val="Nzov"/>
              <w:jc w:val="left"/>
              <w:rPr>
                <w:del w:id="1" w:author="Robert Gucky" w:date="2020-04-29T15:31:00Z"/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b w:val="0"/>
                <w:i w:val="0"/>
                <w:color w:val="FF0000"/>
                <w:sz w:val="22"/>
                <w:szCs w:val="22"/>
              </w:rPr>
              <w:t>Ubľa – Maly Bereznyj</w:t>
            </w:r>
          </w:p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810BCD">
              <w:rPr>
                <w:b w:val="0"/>
                <w:i w:val="0"/>
                <w:color w:val="FF0000"/>
                <w:sz w:val="22"/>
                <w:szCs w:val="22"/>
              </w:rPr>
              <w:t>I.</w:t>
            </w:r>
          </w:p>
        </w:tc>
        <w:tc>
          <w:tcPr>
            <w:tcW w:w="993" w:type="dxa"/>
          </w:tcPr>
          <w:p w:rsidR="0048074D" w:rsidRPr="00810BCD" w:rsidRDefault="0048074D" w:rsidP="00CA59D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</w:rPr>
              <w:t>cestný</w:t>
            </w:r>
          </w:p>
        </w:tc>
        <w:tc>
          <w:tcPr>
            <w:tcW w:w="1134" w:type="dxa"/>
          </w:tcPr>
          <w:p w:rsidR="0048074D" w:rsidRPr="00810BCD" w:rsidRDefault="0048074D" w:rsidP="00CA59D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48074D" w:rsidRPr="00810BCD" w:rsidRDefault="0048074D" w:rsidP="00CA59DD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>RHCP Sobrance</w:t>
            </w:r>
          </w:p>
        </w:tc>
        <w:tc>
          <w:tcPr>
            <w:tcW w:w="1701" w:type="dxa"/>
          </w:tcPr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8074D">
              <w:rPr>
                <w:b w:val="0"/>
                <w:i w:val="0"/>
                <w:color w:val="FF0000"/>
                <w:sz w:val="22"/>
                <w:szCs w:val="22"/>
              </w:rPr>
              <w:t xml:space="preserve">osobná, nákladná do 3,5 t </w:t>
            </w:r>
          </w:p>
        </w:tc>
        <w:tc>
          <w:tcPr>
            <w:tcW w:w="1701" w:type="dxa"/>
          </w:tcPr>
          <w:p w:rsidR="0048074D" w:rsidRPr="0048074D" w:rsidRDefault="0048074D" w:rsidP="0048074D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074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8074D">
              <w:rPr>
                <w:b w:val="0"/>
                <w:i w:val="0"/>
                <w:color w:val="FF0000"/>
                <w:sz w:val="22"/>
                <w:szCs w:val="22"/>
              </w:rPr>
              <w:t>kontroly 24/7</w:t>
            </w:r>
          </w:p>
        </w:tc>
        <w:tc>
          <w:tcPr>
            <w:tcW w:w="567" w:type="dxa"/>
          </w:tcPr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</w:tr>
      <w:tr w:rsidR="0048074D" w:rsidRPr="00810BCD" w:rsidTr="00D17DF7">
        <w:trPr>
          <w:cantSplit/>
        </w:trPr>
        <w:tc>
          <w:tcPr>
            <w:tcW w:w="637" w:type="dxa"/>
          </w:tcPr>
          <w:p w:rsidR="0048074D" w:rsidRPr="00431260" w:rsidRDefault="0048074D" w:rsidP="00E01A7B">
            <w:pPr>
              <w:pStyle w:val="Nzov"/>
              <w:numPr>
                <w:ilvl w:val="0"/>
                <w:numId w:val="48"/>
              </w:numPr>
              <w:spacing w:before="0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8074D">
              <w:rPr>
                <w:b w:val="0"/>
                <w:i w:val="0"/>
                <w:color w:val="FF0000"/>
                <w:sz w:val="22"/>
                <w:szCs w:val="22"/>
              </w:rPr>
              <w:t>Veľké Slemence - Mali Selmenci</w:t>
            </w:r>
          </w:p>
        </w:tc>
        <w:tc>
          <w:tcPr>
            <w:tcW w:w="992" w:type="dxa"/>
          </w:tcPr>
          <w:p w:rsidR="0048074D" w:rsidRPr="00810BC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8074D" w:rsidRPr="00810BCD" w:rsidRDefault="0048074D" w:rsidP="00CA59D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cestný </w:t>
            </w:r>
          </w:p>
        </w:tc>
        <w:tc>
          <w:tcPr>
            <w:tcW w:w="1134" w:type="dxa"/>
          </w:tcPr>
          <w:p w:rsidR="0048074D" w:rsidRPr="00810BCD" w:rsidRDefault="0048074D" w:rsidP="00CA59DD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810BCD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otvorený</w:t>
            </w:r>
          </w:p>
        </w:tc>
        <w:tc>
          <w:tcPr>
            <w:tcW w:w="1417" w:type="dxa"/>
            <w:vAlign w:val="center"/>
          </w:tcPr>
          <w:p w:rsidR="0048074D" w:rsidRDefault="0048074D" w:rsidP="00CA59DD">
            <w:pPr>
              <w:pStyle w:val="vec"/>
              <w:spacing w:before="0"/>
              <w:jc w:val="center"/>
              <w:rPr>
                <w:color w:val="FF0000"/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>RHCP Sobrance</w:t>
            </w:r>
          </w:p>
        </w:tc>
        <w:tc>
          <w:tcPr>
            <w:tcW w:w="1701" w:type="dxa"/>
          </w:tcPr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48074D">
              <w:rPr>
                <w:b w:val="0"/>
                <w:i w:val="0"/>
                <w:color w:val="FF0000"/>
                <w:sz w:val="22"/>
                <w:szCs w:val="22"/>
              </w:rPr>
              <w:t>pre peších a cyklistov</w:t>
            </w:r>
            <w:r>
              <w:t> </w:t>
            </w:r>
          </w:p>
        </w:tc>
        <w:tc>
          <w:tcPr>
            <w:tcW w:w="1701" w:type="dxa"/>
          </w:tcPr>
          <w:p w:rsidR="0048074D" w:rsidRPr="0048074D" w:rsidRDefault="0048074D" w:rsidP="0048074D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074D">
              <w:rPr>
                <w:rFonts w:ascii="Times New Roman" w:hAnsi="Times New Roman"/>
                <w:color w:val="FF0000"/>
                <w:sz w:val="22"/>
                <w:szCs w:val="22"/>
              </w:rPr>
              <w:t>výkon</w:t>
            </w:r>
          </w:p>
          <w:p w:rsidR="0048074D" w:rsidRPr="0048074D" w:rsidRDefault="0048074D" w:rsidP="0048074D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074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kontroly </w:t>
            </w:r>
          </w:p>
          <w:p w:rsidR="0048074D" w:rsidRPr="0048074D" w:rsidRDefault="0048074D" w:rsidP="0048074D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074D">
              <w:rPr>
                <w:rFonts w:ascii="Times New Roman" w:hAnsi="Times New Roman"/>
                <w:color w:val="FF0000"/>
                <w:sz w:val="22"/>
                <w:szCs w:val="22"/>
              </w:rPr>
              <w:t>08.00- 20.00 hod</w:t>
            </w:r>
            <w:r w:rsidRPr="0048074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74D" w:rsidRPr="0048074D" w:rsidRDefault="0048074D" w:rsidP="0048074D">
            <w:pPr>
              <w:pStyle w:val="Nzov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</w:tr>
    </w:tbl>
    <w:p w:rsidR="00647D5A" w:rsidRPr="00810BCD" w:rsidRDefault="00647D5A" w:rsidP="00647D5A">
      <w:pPr>
        <w:rPr>
          <w:rFonts w:ascii="Times New Roman" w:hAnsi="Times New Roman"/>
          <w:sz w:val="22"/>
          <w:szCs w:val="22"/>
        </w:rPr>
      </w:pPr>
    </w:p>
    <w:p w:rsidR="00767BBA" w:rsidRPr="00810BCD" w:rsidRDefault="00767BBA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767BBA" w:rsidRPr="00810BCD" w:rsidRDefault="00767BBA" w:rsidP="00767BBA">
      <w:pPr>
        <w:jc w:val="center"/>
        <w:rPr>
          <w:rFonts w:ascii="Times New Roman" w:hAnsi="Times New Roman"/>
          <w:sz w:val="22"/>
          <w:szCs w:val="22"/>
        </w:rPr>
      </w:pPr>
    </w:p>
    <w:p w:rsidR="00CA59DD" w:rsidRDefault="00CA59DD" w:rsidP="00CA59DD">
      <w:pPr>
        <w:autoSpaceDE w:val="0"/>
        <w:autoSpaceDN w:val="0"/>
        <w:adjustRightInd w:val="0"/>
        <w:jc w:val="left"/>
        <w:rPr>
          <w:rFonts w:ascii="TeXGyreBonumBold" w:eastAsiaTheme="minorHAnsi" w:hAnsi="TeXGyreBonumBold" w:cs="TeXGyreBonumBold"/>
          <w:b/>
          <w:bCs/>
          <w:sz w:val="20"/>
          <w:lang w:eastAsia="en-US"/>
        </w:rPr>
      </w:pPr>
      <w:r w:rsidRPr="00CA59DD">
        <w:rPr>
          <w:rFonts w:ascii="Times New Roman" w:eastAsiaTheme="majorEastAsia" w:hAnsi="Times New Roman"/>
          <w:b/>
          <w:szCs w:val="24"/>
        </w:rPr>
        <w:t>Vzdušné</w:t>
      </w:r>
      <w:r>
        <w:rPr>
          <w:rFonts w:ascii="Times New Roman" w:eastAsiaTheme="majorEastAsia" w:hAnsi="Times New Roman"/>
          <w:b/>
          <w:szCs w:val="24"/>
        </w:rPr>
        <w:t xml:space="preserve"> </w:t>
      </w:r>
      <w:r w:rsidRPr="00CA59DD">
        <w:rPr>
          <w:rFonts w:ascii="Times New Roman" w:eastAsiaTheme="majorEastAsia" w:hAnsi="Times New Roman"/>
          <w:b/>
          <w:szCs w:val="24"/>
        </w:rPr>
        <w:t>hranice</w:t>
      </w:r>
    </w:p>
    <w:p w:rsidR="00767BBA" w:rsidRPr="00810BCD" w:rsidRDefault="00767BBA" w:rsidP="00767BB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967"/>
        <w:gridCol w:w="1417"/>
        <w:gridCol w:w="1701"/>
        <w:gridCol w:w="1701"/>
        <w:gridCol w:w="567"/>
        <w:gridCol w:w="2835"/>
      </w:tblGrid>
      <w:tr w:rsidR="004E6934" w:rsidRPr="00CA59DD" w:rsidTr="004E6934">
        <w:trPr>
          <w:cantSplit/>
        </w:trPr>
        <w:tc>
          <w:tcPr>
            <w:tcW w:w="63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eXGyreBonumRegular" w:eastAsiaTheme="minorHAnsi" w:hAnsi="TeXGyreBonumRegular" w:cs="TeXGyreBonumRegular"/>
                <w:sz w:val="20"/>
                <w:lang w:eastAsia="en-US"/>
              </w:rPr>
              <w:t>Letisko Bratislava</w:t>
            </w:r>
          </w:p>
        </w:tc>
        <w:tc>
          <w:tcPr>
            <w:tcW w:w="196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medzinárodné - schengenské</w:t>
            </w:r>
          </w:p>
        </w:tc>
        <w:tc>
          <w:tcPr>
            <w:tcW w:w="1417" w:type="dxa"/>
            <w:vAlign w:val="center"/>
          </w:tcPr>
          <w:p w:rsidR="004E6934" w:rsidRPr="00CA59DD" w:rsidRDefault="004E6934" w:rsidP="004E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59DD">
              <w:rPr>
                <w:rFonts w:ascii="Times New Roman" w:hAnsi="Times New Roman"/>
                <w:sz w:val="22"/>
                <w:szCs w:val="22"/>
              </w:rPr>
              <w:t xml:space="preserve">RHCP </w:t>
            </w:r>
            <w:r>
              <w:rPr>
                <w:rFonts w:ascii="Times New Roman" w:hAnsi="Times New Roman"/>
                <w:sz w:val="22"/>
                <w:szCs w:val="22"/>
              </w:rPr>
              <w:t>Bratislava</w:t>
            </w:r>
          </w:p>
        </w:tc>
        <w:tc>
          <w:tcPr>
            <w:tcW w:w="1701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934" w:rsidRPr="00CA59DD" w:rsidTr="004E6934">
        <w:trPr>
          <w:cantSplit/>
          <w:trHeight w:val="70"/>
        </w:trPr>
        <w:tc>
          <w:tcPr>
            <w:tcW w:w="63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eXGyreBonumRegular" w:eastAsiaTheme="minorHAnsi" w:hAnsi="TeXGyreBonumRegular" w:cs="TeXGyreBonumRegular"/>
                <w:sz w:val="20"/>
                <w:lang w:eastAsia="en-US"/>
              </w:rPr>
              <w:t>Letisko Košice</w:t>
            </w:r>
            <w:r w:rsidRPr="00CA59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medzinárodné - schengenské</w:t>
            </w:r>
          </w:p>
        </w:tc>
        <w:tc>
          <w:tcPr>
            <w:tcW w:w="1417" w:type="dxa"/>
            <w:vAlign w:val="center"/>
          </w:tcPr>
          <w:p w:rsidR="004E6934" w:rsidRDefault="004E6934" w:rsidP="004E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59DD">
              <w:rPr>
                <w:rFonts w:ascii="Times New Roman" w:hAnsi="Times New Roman"/>
                <w:sz w:val="22"/>
                <w:szCs w:val="22"/>
              </w:rPr>
              <w:t xml:space="preserve">RHCP </w:t>
            </w:r>
          </w:p>
          <w:p w:rsidR="004E6934" w:rsidRPr="00CA59DD" w:rsidRDefault="004E6934" w:rsidP="004E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Prešov</w:t>
            </w:r>
          </w:p>
        </w:tc>
        <w:tc>
          <w:tcPr>
            <w:tcW w:w="1701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934" w:rsidRPr="00CA59DD" w:rsidTr="004E6934">
        <w:trPr>
          <w:cantSplit/>
        </w:trPr>
        <w:tc>
          <w:tcPr>
            <w:tcW w:w="63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eXGyreBonumRegular" w:eastAsiaTheme="minorHAnsi" w:hAnsi="TeXGyreBonumRegular" w:cs="TeXGyreBonumRegular"/>
                <w:sz w:val="20"/>
                <w:lang w:eastAsia="en-US"/>
              </w:rPr>
              <w:t>Letisko Poprad</w:t>
            </w:r>
          </w:p>
        </w:tc>
        <w:tc>
          <w:tcPr>
            <w:tcW w:w="1967" w:type="dxa"/>
          </w:tcPr>
          <w:p w:rsidR="004E6934" w:rsidRPr="00CA59DD" w:rsidRDefault="00302581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medzinárodné - schengenské</w:t>
            </w:r>
          </w:p>
        </w:tc>
        <w:tc>
          <w:tcPr>
            <w:tcW w:w="1417" w:type="dxa"/>
            <w:vAlign w:val="center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59DD">
              <w:rPr>
                <w:rFonts w:ascii="Times New Roman" w:hAnsi="Times New Roman"/>
                <w:sz w:val="22"/>
                <w:szCs w:val="22"/>
              </w:rPr>
              <w:t>RHCP Sobrance</w:t>
            </w:r>
          </w:p>
        </w:tc>
        <w:tc>
          <w:tcPr>
            <w:tcW w:w="1701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6934" w:rsidRPr="00CA59DD" w:rsidRDefault="004E6934" w:rsidP="00CA59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7BBA" w:rsidRPr="00810BCD" w:rsidRDefault="00767BBA" w:rsidP="00767BBA">
      <w:pPr>
        <w:jc w:val="center"/>
        <w:rPr>
          <w:rFonts w:ascii="Times New Roman" w:hAnsi="Times New Roman"/>
          <w:sz w:val="22"/>
          <w:szCs w:val="22"/>
        </w:rPr>
      </w:pPr>
    </w:p>
    <w:sectPr w:rsidR="00767BBA" w:rsidRPr="00810BCD" w:rsidSect="0048474A">
      <w:footerReference w:type="even" r:id="rId12"/>
      <w:footerReference w:type="default" r:id="rId13"/>
      <w:pgSz w:w="16840" w:h="11907" w:orient="landscape" w:code="9"/>
      <w:pgMar w:top="993" w:right="1531" w:bottom="993" w:left="1134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DA" w:rsidRDefault="00A678DA" w:rsidP="00D30538">
      <w:r>
        <w:separator/>
      </w:r>
    </w:p>
  </w:endnote>
  <w:endnote w:type="continuationSeparator" w:id="0">
    <w:p w:rsidR="00A678DA" w:rsidRDefault="00A678DA" w:rsidP="00D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DD" w:rsidRDefault="00CA59DD" w:rsidP="00C262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A59DD" w:rsidRDefault="00CA59DD" w:rsidP="00C2623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DD" w:rsidRDefault="00CA59DD" w:rsidP="00C262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52C9">
      <w:rPr>
        <w:rStyle w:val="slostrany"/>
        <w:noProof/>
      </w:rPr>
      <w:t>4</w:t>
    </w:r>
    <w:r>
      <w:rPr>
        <w:rStyle w:val="slostrany"/>
      </w:rPr>
      <w:fldChar w:fldCharType="end"/>
    </w:r>
  </w:p>
  <w:p w:rsidR="00CA59DD" w:rsidRDefault="00CA59DD" w:rsidP="00C2623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DA" w:rsidRDefault="00A678DA" w:rsidP="00D30538">
      <w:r>
        <w:separator/>
      </w:r>
    </w:p>
  </w:footnote>
  <w:footnote w:type="continuationSeparator" w:id="0">
    <w:p w:rsidR="00A678DA" w:rsidRDefault="00A678DA" w:rsidP="00D3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17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25458"/>
    <w:multiLevelType w:val="hybridMultilevel"/>
    <w:tmpl w:val="70F4AC60"/>
    <w:lvl w:ilvl="0" w:tplc="C2B2A77A">
      <w:start w:val="1"/>
      <w:numFmt w:val="decimal"/>
      <w:lvlText w:val="%1."/>
      <w:lvlJc w:val="right"/>
      <w:pPr>
        <w:tabs>
          <w:tab w:val="num" w:pos="1429"/>
        </w:tabs>
        <w:ind w:left="1197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65D5E"/>
    <w:multiLevelType w:val="hybridMultilevel"/>
    <w:tmpl w:val="4EE29BC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54CE6"/>
    <w:multiLevelType w:val="hybridMultilevel"/>
    <w:tmpl w:val="6226D0F0"/>
    <w:lvl w:ilvl="0" w:tplc="2A847F0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89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33DA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00241F"/>
    <w:multiLevelType w:val="hybridMultilevel"/>
    <w:tmpl w:val="D19001E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D6144"/>
    <w:multiLevelType w:val="hybridMultilevel"/>
    <w:tmpl w:val="556EBB20"/>
    <w:lvl w:ilvl="0" w:tplc="FFFFFFFF">
      <w:start w:val="1"/>
      <w:numFmt w:val="lowerLetter"/>
      <w:lvlText w:val="%1)"/>
      <w:lvlJc w:val="left"/>
      <w:pPr>
        <w:tabs>
          <w:tab w:val="num" w:pos="2167"/>
        </w:tabs>
        <w:ind w:left="21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B25114"/>
    <w:multiLevelType w:val="hybridMultilevel"/>
    <w:tmpl w:val="42261E04"/>
    <w:lvl w:ilvl="0" w:tplc="C2B2A77A">
      <w:start w:val="1"/>
      <w:numFmt w:val="decimal"/>
      <w:lvlText w:val="%1."/>
      <w:lvlJc w:val="right"/>
      <w:pPr>
        <w:tabs>
          <w:tab w:val="num" w:pos="170"/>
        </w:tabs>
        <w:ind w:left="-62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9" w15:restartNumberingAfterBreak="0">
    <w:nsid w:val="196F5E4D"/>
    <w:multiLevelType w:val="hybridMultilevel"/>
    <w:tmpl w:val="E9447254"/>
    <w:lvl w:ilvl="0" w:tplc="DC52D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D9520F"/>
    <w:multiLevelType w:val="hybridMultilevel"/>
    <w:tmpl w:val="6A3E686E"/>
    <w:lvl w:ilvl="0" w:tplc="041B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FF000D3"/>
    <w:multiLevelType w:val="hybridMultilevel"/>
    <w:tmpl w:val="21B0D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1EDE"/>
    <w:multiLevelType w:val="hybridMultilevel"/>
    <w:tmpl w:val="D654EE8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01681"/>
    <w:multiLevelType w:val="hybridMultilevel"/>
    <w:tmpl w:val="6D466FA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8668C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C6B70"/>
    <w:multiLevelType w:val="hybridMultilevel"/>
    <w:tmpl w:val="ECB6BFD8"/>
    <w:lvl w:ilvl="0" w:tplc="C2B2A77A">
      <w:start w:val="1"/>
      <w:numFmt w:val="decimal"/>
      <w:lvlText w:val="%1."/>
      <w:lvlJc w:val="right"/>
      <w:pPr>
        <w:tabs>
          <w:tab w:val="num" w:pos="170"/>
        </w:tabs>
        <w:ind w:left="-62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5" w15:restartNumberingAfterBreak="0">
    <w:nsid w:val="2B481456"/>
    <w:multiLevelType w:val="hybridMultilevel"/>
    <w:tmpl w:val="4050B79E"/>
    <w:lvl w:ilvl="0" w:tplc="2A847F0A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307897"/>
    <w:multiLevelType w:val="hybridMultilevel"/>
    <w:tmpl w:val="054EECBC"/>
    <w:lvl w:ilvl="0" w:tplc="3C200E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63473"/>
    <w:multiLevelType w:val="hybridMultilevel"/>
    <w:tmpl w:val="A712D6B8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31F7146"/>
    <w:multiLevelType w:val="hybridMultilevel"/>
    <w:tmpl w:val="A4EED9F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000371"/>
    <w:multiLevelType w:val="hybridMultilevel"/>
    <w:tmpl w:val="5E7295B8"/>
    <w:lvl w:ilvl="0" w:tplc="2A847F0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91B74"/>
    <w:multiLevelType w:val="hybridMultilevel"/>
    <w:tmpl w:val="25AEE7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C000D"/>
    <w:multiLevelType w:val="hybridMultilevel"/>
    <w:tmpl w:val="21B0D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E1625"/>
    <w:multiLevelType w:val="hybridMultilevel"/>
    <w:tmpl w:val="8A2EADA2"/>
    <w:lvl w:ilvl="0" w:tplc="FFFFFFFF">
      <w:start w:val="1"/>
      <w:numFmt w:val="lowerLetter"/>
      <w:lvlText w:val="%1)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309DA"/>
    <w:multiLevelType w:val="singleLevel"/>
    <w:tmpl w:val="F1F83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4" w15:restartNumberingAfterBreak="0">
    <w:nsid w:val="45574B55"/>
    <w:multiLevelType w:val="hybridMultilevel"/>
    <w:tmpl w:val="8D522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A6AF8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48DB39C6"/>
    <w:multiLevelType w:val="hybridMultilevel"/>
    <w:tmpl w:val="295C1E9C"/>
    <w:lvl w:ilvl="0" w:tplc="2A847F0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15296"/>
    <w:multiLevelType w:val="hybridMultilevel"/>
    <w:tmpl w:val="98183C28"/>
    <w:lvl w:ilvl="0" w:tplc="DC52D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CB0B33"/>
    <w:multiLevelType w:val="hybridMultilevel"/>
    <w:tmpl w:val="25860A52"/>
    <w:lvl w:ilvl="0" w:tplc="2A847F0A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8A20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E62BF9"/>
    <w:multiLevelType w:val="hybridMultilevel"/>
    <w:tmpl w:val="67B26EFA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74531A6"/>
    <w:multiLevelType w:val="singleLevel"/>
    <w:tmpl w:val="F1F83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2" w15:restartNumberingAfterBreak="0">
    <w:nsid w:val="58AB6CA7"/>
    <w:multiLevelType w:val="hybridMultilevel"/>
    <w:tmpl w:val="5A70D15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331B4F"/>
    <w:multiLevelType w:val="hybridMultilevel"/>
    <w:tmpl w:val="9DCAE7B4"/>
    <w:lvl w:ilvl="0" w:tplc="C2B2A77A">
      <w:start w:val="1"/>
      <w:numFmt w:val="decimal"/>
      <w:lvlText w:val="%1."/>
      <w:lvlJc w:val="right"/>
      <w:pPr>
        <w:tabs>
          <w:tab w:val="num" w:pos="1429"/>
        </w:tabs>
        <w:ind w:left="1197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6063D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D670106"/>
    <w:multiLevelType w:val="hybridMultilevel"/>
    <w:tmpl w:val="4FB65316"/>
    <w:lvl w:ilvl="0" w:tplc="4CD275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F713F3E"/>
    <w:multiLevelType w:val="hybridMultilevel"/>
    <w:tmpl w:val="4F32BA3E"/>
    <w:lvl w:ilvl="0" w:tplc="041B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0306611"/>
    <w:multiLevelType w:val="hybridMultilevel"/>
    <w:tmpl w:val="779870D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D103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6ACF655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B7B207F"/>
    <w:multiLevelType w:val="hybridMultilevel"/>
    <w:tmpl w:val="8FD2FA30"/>
    <w:lvl w:ilvl="0" w:tplc="2A847F0A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E516F81"/>
    <w:multiLevelType w:val="hybridMultilevel"/>
    <w:tmpl w:val="5FE8A2CA"/>
    <w:lvl w:ilvl="0" w:tplc="C2B2A77A">
      <w:start w:val="1"/>
      <w:numFmt w:val="decimal"/>
      <w:lvlText w:val="%1."/>
      <w:lvlJc w:val="right"/>
      <w:pPr>
        <w:tabs>
          <w:tab w:val="num" w:pos="350"/>
        </w:tabs>
        <w:ind w:left="118" w:firstLine="62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42" w15:restartNumberingAfterBreak="0">
    <w:nsid w:val="70B825C9"/>
    <w:multiLevelType w:val="hybridMultilevel"/>
    <w:tmpl w:val="A544C08A"/>
    <w:lvl w:ilvl="0" w:tplc="C2B2A77A">
      <w:start w:val="1"/>
      <w:numFmt w:val="decimal"/>
      <w:lvlText w:val="%1."/>
      <w:lvlJc w:val="right"/>
      <w:pPr>
        <w:tabs>
          <w:tab w:val="num" w:pos="350"/>
        </w:tabs>
        <w:ind w:left="118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1"/>
        </w:tabs>
        <w:ind w:left="72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43" w15:restartNumberingAfterBreak="0">
    <w:nsid w:val="71132877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73ED0B73"/>
    <w:multiLevelType w:val="hybridMultilevel"/>
    <w:tmpl w:val="C54475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B7548F"/>
    <w:multiLevelType w:val="hybridMultilevel"/>
    <w:tmpl w:val="90EE78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D00944"/>
    <w:multiLevelType w:val="hybridMultilevel"/>
    <w:tmpl w:val="4B406E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2"/>
  </w:num>
  <w:num w:numId="4">
    <w:abstractNumId w:val="1"/>
  </w:num>
  <w:num w:numId="5">
    <w:abstractNumId w:val="33"/>
  </w:num>
  <w:num w:numId="6">
    <w:abstractNumId w:val="37"/>
  </w:num>
  <w:num w:numId="7">
    <w:abstractNumId w:val="18"/>
  </w:num>
  <w:num w:numId="8">
    <w:abstractNumId w:val="24"/>
  </w:num>
  <w:num w:numId="9">
    <w:abstractNumId w:val="30"/>
  </w:num>
  <w:num w:numId="10">
    <w:abstractNumId w:val="7"/>
  </w:num>
  <w:num w:numId="11">
    <w:abstractNumId w:val="17"/>
  </w:num>
  <w:num w:numId="12">
    <w:abstractNumId w:val="23"/>
  </w:num>
  <w:num w:numId="13">
    <w:abstractNumId w:val="13"/>
  </w:num>
  <w:num w:numId="14">
    <w:abstractNumId w:val="28"/>
  </w:num>
  <w:num w:numId="15">
    <w:abstractNumId w:val="44"/>
  </w:num>
  <w:num w:numId="16">
    <w:abstractNumId w:val="46"/>
  </w:num>
  <w:num w:numId="17">
    <w:abstractNumId w:val="32"/>
  </w:num>
  <w:num w:numId="18">
    <w:abstractNumId w:val="6"/>
  </w:num>
  <w:num w:numId="19">
    <w:abstractNumId w:val="8"/>
  </w:num>
  <w:num w:numId="20">
    <w:abstractNumId w:val="14"/>
  </w:num>
  <w:num w:numId="21">
    <w:abstractNumId w:val="42"/>
  </w:num>
  <w:num w:numId="22">
    <w:abstractNumId w:val="4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9"/>
  </w:num>
  <w:num w:numId="26">
    <w:abstractNumId w:val="40"/>
  </w:num>
  <w:num w:numId="27">
    <w:abstractNumId w:val="36"/>
  </w:num>
  <w:num w:numId="28">
    <w:abstractNumId w:val="19"/>
  </w:num>
  <w:num w:numId="29">
    <w:abstractNumId w:val="15"/>
  </w:num>
  <w:num w:numId="30">
    <w:abstractNumId w:val="26"/>
  </w:num>
  <w:num w:numId="31">
    <w:abstractNumId w:val="10"/>
  </w:num>
  <w:num w:numId="32">
    <w:abstractNumId w:val="2"/>
  </w:num>
  <w:num w:numId="33">
    <w:abstractNumId w:val="3"/>
  </w:num>
  <w:num w:numId="34">
    <w:abstractNumId w:val="12"/>
  </w:num>
  <w:num w:numId="35">
    <w:abstractNumId w:val="16"/>
  </w:num>
  <w:num w:numId="36">
    <w:abstractNumId w:val="25"/>
  </w:num>
  <w:num w:numId="37">
    <w:abstractNumId w:val="38"/>
  </w:num>
  <w:num w:numId="38">
    <w:abstractNumId w:val="5"/>
  </w:num>
  <w:num w:numId="39">
    <w:abstractNumId w:val="4"/>
  </w:num>
  <w:num w:numId="40">
    <w:abstractNumId w:val="45"/>
  </w:num>
  <w:num w:numId="41">
    <w:abstractNumId w:val="21"/>
  </w:num>
  <w:num w:numId="42">
    <w:abstractNumId w:val="35"/>
  </w:num>
  <w:num w:numId="43">
    <w:abstractNumId w:val="43"/>
  </w:num>
  <w:num w:numId="44">
    <w:abstractNumId w:val="11"/>
  </w:num>
  <w:num w:numId="45">
    <w:abstractNumId w:val="29"/>
  </w:num>
  <w:num w:numId="46">
    <w:abstractNumId w:val="0"/>
  </w:num>
  <w:num w:numId="47">
    <w:abstractNumId w:val="20"/>
  </w:num>
  <w:num w:numId="48">
    <w:abstractNumId w:val="39"/>
  </w:num>
  <w:num w:numId="49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38"/>
    <w:rsid w:val="00002DC2"/>
    <w:rsid w:val="00017702"/>
    <w:rsid w:val="00017E9F"/>
    <w:rsid w:val="00026006"/>
    <w:rsid w:val="0002609E"/>
    <w:rsid w:val="00030AEB"/>
    <w:rsid w:val="000369F0"/>
    <w:rsid w:val="000413FA"/>
    <w:rsid w:val="00047083"/>
    <w:rsid w:val="00057E35"/>
    <w:rsid w:val="00067D7C"/>
    <w:rsid w:val="000700B2"/>
    <w:rsid w:val="000722C7"/>
    <w:rsid w:val="00072BB1"/>
    <w:rsid w:val="0007767A"/>
    <w:rsid w:val="00077A39"/>
    <w:rsid w:val="00084000"/>
    <w:rsid w:val="000844D5"/>
    <w:rsid w:val="00094344"/>
    <w:rsid w:val="000C19B8"/>
    <w:rsid w:val="000C7C10"/>
    <w:rsid w:val="000E1C27"/>
    <w:rsid w:val="000E2F82"/>
    <w:rsid w:val="000F419D"/>
    <w:rsid w:val="000F703C"/>
    <w:rsid w:val="00101507"/>
    <w:rsid w:val="00110FB6"/>
    <w:rsid w:val="0011356E"/>
    <w:rsid w:val="00113D8E"/>
    <w:rsid w:val="00116947"/>
    <w:rsid w:val="001355C3"/>
    <w:rsid w:val="00136B61"/>
    <w:rsid w:val="00141D1F"/>
    <w:rsid w:val="001468B2"/>
    <w:rsid w:val="001479E2"/>
    <w:rsid w:val="001548B7"/>
    <w:rsid w:val="00154E65"/>
    <w:rsid w:val="0016335C"/>
    <w:rsid w:val="00164737"/>
    <w:rsid w:val="0017384E"/>
    <w:rsid w:val="00185388"/>
    <w:rsid w:val="001909A6"/>
    <w:rsid w:val="0019697E"/>
    <w:rsid w:val="001A6B32"/>
    <w:rsid w:val="001B14E7"/>
    <w:rsid w:val="001B3912"/>
    <w:rsid w:val="001B4F44"/>
    <w:rsid w:val="001B52C9"/>
    <w:rsid w:val="001C3291"/>
    <w:rsid w:val="001E1D1C"/>
    <w:rsid w:val="001E3D16"/>
    <w:rsid w:val="001E51D9"/>
    <w:rsid w:val="001E7285"/>
    <w:rsid w:val="001F0CEB"/>
    <w:rsid w:val="001F0D6B"/>
    <w:rsid w:val="00204833"/>
    <w:rsid w:val="00204CB8"/>
    <w:rsid w:val="00210C10"/>
    <w:rsid w:val="00210F70"/>
    <w:rsid w:val="002129B0"/>
    <w:rsid w:val="00216DF2"/>
    <w:rsid w:val="002330FA"/>
    <w:rsid w:val="00234DA3"/>
    <w:rsid w:val="00234E73"/>
    <w:rsid w:val="00236F32"/>
    <w:rsid w:val="002432D2"/>
    <w:rsid w:val="00283E41"/>
    <w:rsid w:val="00287D4C"/>
    <w:rsid w:val="00291E75"/>
    <w:rsid w:val="002928D6"/>
    <w:rsid w:val="00296AAC"/>
    <w:rsid w:val="00296F23"/>
    <w:rsid w:val="002A3098"/>
    <w:rsid w:val="002A52F8"/>
    <w:rsid w:val="002A6A30"/>
    <w:rsid w:val="002A7A3D"/>
    <w:rsid w:val="002B06A9"/>
    <w:rsid w:val="002D3719"/>
    <w:rsid w:val="002D4671"/>
    <w:rsid w:val="002E3B4E"/>
    <w:rsid w:val="002F4BC5"/>
    <w:rsid w:val="003005D6"/>
    <w:rsid w:val="00302581"/>
    <w:rsid w:val="0030345A"/>
    <w:rsid w:val="003039A0"/>
    <w:rsid w:val="00304F0E"/>
    <w:rsid w:val="003067F5"/>
    <w:rsid w:val="0031079F"/>
    <w:rsid w:val="00311D8A"/>
    <w:rsid w:val="00317A2B"/>
    <w:rsid w:val="003225CE"/>
    <w:rsid w:val="00323025"/>
    <w:rsid w:val="00330B58"/>
    <w:rsid w:val="003320B7"/>
    <w:rsid w:val="00333E62"/>
    <w:rsid w:val="00334FA0"/>
    <w:rsid w:val="003467E1"/>
    <w:rsid w:val="00355295"/>
    <w:rsid w:val="0036395D"/>
    <w:rsid w:val="0036508A"/>
    <w:rsid w:val="00365233"/>
    <w:rsid w:val="00370773"/>
    <w:rsid w:val="0039117B"/>
    <w:rsid w:val="00391E4B"/>
    <w:rsid w:val="003A23CA"/>
    <w:rsid w:val="003A3738"/>
    <w:rsid w:val="003A3FE4"/>
    <w:rsid w:val="003B6A9E"/>
    <w:rsid w:val="003C391A"/>
    <w:rsid w:val="003D158A"/>
    <w:rsid w:val="003D20CE"/>
    <w:rsid w:val="003E7316"/>
    <w:rsid w:val="003F5DAB"/>
    <w:rsid w:val="004005D6"/>
    <w:rsid w:val="00400F1A"/>
    <w:rsid w:val="00403C08"/>
    <w:rsid w:val="00404167"/>
    <w:rsid w:val="004049FE"/>
    <w:rsid w:val="004111AD"/>
    <w:rsid w:val="004150D2"/>
    <w:rsid w:val="00417856"/>
    <w:rsid w:val="00417A14"/>
    <w:rsid w:val="00422AF9"/>
    <w:rsid w:val="00431260"/>
    <w:rsid w:val="00443D28"/>
    <w:rsid w:val="0044766E"/>
    <w:rsid w:val="00447F4C"/>
    <w:rsid w:val="00450929"/>
    <w:rsid w:val="00460A59"/>
    <w:rsid w:val="00467937"/>
    <w:rsid w:val="00470600"/>
    <w:rsid w:val="00473AA2"/>
    <w:rsid w:val="00476A89"/>
    <w:rsid w:val="0048074D"/>
    <w:rsid w:val="0048474A"/>
    <w:rsid w:val="004904E3"/>
    <w:rsid w:val="004B392B"/>
    <w:rsid w:val="004C1DA6"/>
    <w:rsid w:val="004C5F0A"/>
    <w:rsid w:val="004C5FB3"/>
    <w:rsid w:val="004D0F2B"/>
    <w:rsid w:val="004E280B"/>
    <w:rsid w:val="004E6934"/>
    <w:rsid w:val="004F1229"/>
    <w:rsid w:val="004F61FB"/>
    <w:rsid w:val="005022BC"/>
    <w:rsid w:val="00507CCB"/>
    <w:rsid w:val="00520799"/>
    <w:rsid w:val="00532CBF"/>
    <w:rsid w:val="00534D45"/>
    <w:rsid w:val="005417F4"/>
    <w:rsid w:val="00541F1A"/>
    <w:rsid w:val="00542626"/>
    <w:rsid w:val="005431F5"/>
    <w:rsid w:val="00543498"/>
    <w:rsid w:val="00547831"/>
    <w:rsid w:val="00562123"/>
    <w:rsid w:val="00562935"/>
    <w:rsid w:val="00563A21"/>
    <w:rsid w:val="00563FC8"/>
    <w:rsid w:val="005700CC"/>
    <w:rsid w:val="00577123"/>
    <w:rsid w:val="00577DD0"/>
    <w:rsid w:val="00582898"/>
    <w:rsid w:val="00597CC9"/>
    <w:rsid w:val="005A0D2E"/>
    <w:rsid w:val="005A16C9"/>
    <w:rsid w:val="005B26B5"/>
    <w:rsid w:val="005C11AD"/>
    <w:rsid w:val="005E2F8F"/>
    <w:rsid w:val="005E33A3"/>
    <w:rsid w:val="005E40F6"/>
    <w:rsid w:val="005E6176"/>
    <w:rsid w:val="005F0231"/>
    <w:rsid w:val="005F18F2"/>
    <w:rsid w:val="005F1B29"/>
    <w:rsid w:val="005F2E29"/>
    <w:rsid w:val="005F3B99"/>
    <w:rsid w:val="005F4A60"/>
    <w:rsid w:val="005F6323"/>
    <w:rsid w:val="00601842"/>
    <w:rsid w:val="00602575"/>
    <w:rsid w:val="006029A3"/>
    <w:rsid w:val="00610373"/>
    <w:rsid w:val="00613162"/>
    <w:rsid w:val="00631A88"/>
    <w:rsid w:val="00631D53"/>
    <w:rsid w:val="00632A89"/>
    <w:rsid w:val="00637CEE"/>
    <w:rsid w:val="00647D5A"/>
    <w:rsid w:val="006801F2"/>
    <w:rsid w:val="006901ED"/>
    <w:rsid w:val="0069720E"/>
    <w:rsid w:val="006A5439"/>
    <w:rsid w:val="006A5527"/>
    <w:rsid w:val="006A5F0C"/>
    <w:rsid w:val="006B46A8"/>
    <w:rsid w:val="006C25C1"/>
    <w:rsid w:val="006D0F05"/>
    <w:rsid w:val="006D362B"/>
    <w:rsid w:val="006D7CED"/>
    <w:rsid w:val="006F4EA8"/>
    <w:rsid w:val="007165DC"/>
    <w:rsid w:val="00717DE2"/>
    <w:rsid w:val="007204A1"/>
    <w:rsid w:val="007322F2"/>
    <w:rsid w:val="00745082"/>
    <w:rsid w:val="00745D4C"/>
    <w:rsid w:val="0074734F"/>
    <w:rsid w:val="0076489E"/>
    <w:rsid w:val="00767BBA"/>
    <w:rsid w:val="007724BC"/>
    <w:rsid w:val="0077781F"/>
    <w:rsid w:val="00780A37"/>
    <w:rsid w:val="00787106"/>
    <w:rsid w:val="007A292E"/>
    <w:rsid w:val="007C404F"/>
    <w:rsid w:val="007E32DF"/>
    <w:rsid w:val="007F5B55"/>
    <w:rsid w:val="00810BCD"/>
    <w:rsid w:val="008221F0"/>
    <w:rsid w:val="00823A35"/>
    <w:rsid w:val="00823D38"/>
    <w:rsid w:val="0082775B"/>
    <w:rsid w:val="008306EA"/>
    <w:rsid w:val="00845772"/>
    <w:rsid w:val="008672C3"/>
    <w:rsid w:val="00890B5B"/>
    <w:rsid w:val="008A0574"/>
    <w:rsid w:val="008A1D4A"/>
    <w:rsid w:val="008A4170"/>
    <w:rsid w:val="008A4210"/>
    <w:rsid w:val="008B60FC"/>
    <w:rsid w:val="008D0DC1"/>
    <w:rsid w:val="008E2569"/>
    <w:rsid w:val="008E59B7"/>
    <w:rsid w:val="008E7C6C"/>
    <w:rsid w:val="008F024E"/>
    <w:rsid w:val="008F4325"/>
    <w:rsid w:val="008F4650"/>
    <w:rsid w:val="008F5C7D"/>
    <w:rsid w:val="00902F6A"/>
    <w:rsid w:val="00907060"/>
    <w:rsid w:val="00907C6A"/>
    <w:rsid w:val="0091404E"/>
    <w:rsid w:val="009162EC"/>
    <w:rsid w:val="009215BA"/>
    <w:rsid w:val="00925703"/>
    <w:rsid w:val="0094046B"/>
    <w:rsid w:val="009508F5"/>
    <w:rsid w:val="00962ADB"/>
    <w:rsid w:val="009635AF"/>
    <w:rsid w:val="00963ED2"/>
    <w:rsid w:val="009640BE"/>
    <w:rsid w:val="00965086"/>
    <w:rsid w:val="00967D40"/>
    <w:rsid w:val="0098188B"/>
    <w:rsid w:val="00991F69"/>
    <w:rsid w:val="009945AB"/>
    <w:rsid w:val="009970F7"/>
    <w:rsid w:val="009A0426"/>
    <w:rsid w:val="009A5F66"/>
    <w:rsid w:val="009B35D9"/>
    <w:rsid w:val="009B42C7"/>
    <w:rsid w:val="009B6426"/>
    <w:rsid w:val="009C05C6"/>
    <w:rsid w:val="009C78B5"/>
    <w:rsid w:val="009D250D"/>
    <w:rsid w:val="009D7636"/>
    <w:rsid w:val="009E3DBE"/>
    <w:rsid w:val="009E7C6B"/>
    <w:rsid w:val="009F1A0C"/>
    <w:rsid w:val="009F6611"/>
    <w:rsid w:val="00A00475"/>
    <w:rsid w:val="00A045FE"/>
    <w:rsid w:val="00A07520"/>
    <w:rsid w:val="00A2483F"/>
    <w:rsid w:val="00A26AF1"/>
    <w:rsid w:val="00A27737"/>
    <w:rsid w:val="00A325DC"/>
    <w:rsid w:val="00A35B0E"/>
    <w:rsid w:val="00A36618"/>
    <w:rsid w:val="00A36C0C"/>
    <w:rsid w:val="00A42F41"/>
    <w:rsid w:val="00A655C4"/>
    <w:rsid w:val="00A678DA"/>
    <w:rsid w:val="00A76F3F"/>
    <w:rsid w:val="00A85E62"/>
    <w:rsid w:val="00A870BC"/>
    <w:rsid w:val="00A90683"/>
    <w:rsid w:val="00A95113"/>
    <w:rsid w:val="00AA0CC0"/>
    <w:rsid w:val="00AA3651"/>
    <w:rsid w:val="00AA5016"/>
    <w:rsid w:val="00AC7681"/>
    <w:rsid w:val="00AD3054"/>
    <w:rsid w:val="00AE7316"/>
    <w:rsid w:val="00AF5EA1"/>
    <w:rsid w:val="00B060E1"/>
    <w:rsid w:val="00B11BA2"/>
    <w:rsid w:val="00B153F2"/>
    <w:rsid w:val="00B2209A"/>
    <w:rsid w:val="00B2279B"/>
    <w:rsid w:val="00B30E97"/>
    <w:rsid w:val="00B43EBA"/>
    <w:rsid w:val="00B52F35"/>
    <w:rsid w:val="00B57C8C"/>
    <w:rsid w:val="00B61F47"/>
    <w:rsid w:val="00B71C8C"/>
    <w:rsid w:val="00B73991"/>
    <w:rsid w:val="00B77491"/>
    <w:rsid w:val="00B864B4"/>
    <w:rsid w:val="00BA15AB"/>
    <w:rsid w:val="00BA2A82"/>
    <w:rsid w:val="00BA7578"/>
    <w:rsid w:val="00BB03CF"/>
    <w:rsid w:val="00BB30CF"/>
    <w:rsid w:val="00BB343F"/>
    <w:rsid w:val="00BB6CF0"/>
    <w:rsid w:val="00BC5CC8"/>
    <w:rsid w:val="00BD1601"/>
    <w:rsid w:val="00BD263E"/>
    <w:rsid w:val="00BE0404"/>
    <w:rsid w:val="00BE2A5C"/>
    <w:rsid w:val="00BF67F0"/>
    <w:rsid w:val="00BF6BF0"/>
    <w:rsid w:val="00C028D1"/>
    <w:rsid w:val="00C06866"/>
    <w:rsid w:val="00C13A02"/>
    <w:rsid w:val="00C26232"/>
    <w:rsid w:val="00C2625C"/>
    <w:rsid w:val="00C36FD1"/>
    <w:rsid w:val="00C424A4"/>
    <w:rsid w:val="00C46B45"/>
    <w:rsid w:val="00C61202"/>
    <w:rsid w:val="00C61215"/>
    <w:rsid w:val="00C67410"/>
    <w:rsid w:val="00C73AA9"/>
    <w:rsid w:val="00C76494"/>
    <w:rsid w:val="00C81852"/>
    <w:rsid w:val="00C845F6"/>
    <w:rsid w:val="00C874B3"/>
    <w:rsid w:val="00C913EB"/>
    <w:rsid w:val="00C9667A"/>
    <w:rsid w:val="00CA59DD"/>
    <w:rsid w:val="00CA636C"/>
    <w:rsid w:val="00CA6CFF"/>
    <w:rsid w:val="00CB19ED"/>
    <w:rsid w:val="00CB1BC3"/>
    <w:rsid w:val="00CB7E17"/>
    <w:rsid w:val="00CC3A35"/>
    <w:rsid w:val="00CC5B39"/>
    <w:rsid w:val="00CE5459"/>
    <w:rsid w:val="00CE687A"/>
    <w:rsid w:val="00CE6D97"/>
    <w:rsid w:val="00CE72F5"/>
    <w:rsid w:val="00CF7389"/>
    <w:rsid w:val="00D0066C"/>
    <w:rsid w:val="00D00D79"/>
    <w:rsid w:val="00D00DCD"/>
    <w:rsid w:val="00D03E2C"/>
    <w:rsid w:val="00D13AA4"/>
    <w:rsid w:val="00D17DF7"/>
    <w:rsid w:val="00D263AF"/>
    <w:rsid w:val="00D271B0"/>
    <w:rsid w:val="00D30538"/>
    <w:rsid w:val="00D5714A"/>
    <w:rsid w:val="00D60246"/>
    <w:rsid w:val="00D63E76"/>
    <w:rsid w:val="00D6468F"/>
    <w:rsid w:val="00D71005"/>
    <w:rsid w:val="00D77744"/>
    <w:rsid w:val="00D80BEA"/>
    <w:rsid w:val="00D82167"/>
    <w:rsid w:val="00D8223B"/>
    <w:rsid w:val="00D87F03"/>
    <w:rsid w:val="00D96D29"/>
    <w:rsid w:val="00DA35B3"/>
    <w:rsid w:val="00DA7AB8"/>
    <w:rsid w:val="00DB2D18"/>
    <w:rsid w:val="00DB69FA"/>
    <w:rsid w:val="00DC0D0C"/>
    <w:rsid w:val="00DC4EDE"/>
    <w:rsid w:val="00DC575E"/>
    <w:rsid w:val="00DC6937"/>
    <w:rsid w:val="00DE41C6"/>
    <w:rsid w:val="00DE5B1C"/>
    <w:rsid w:val="00DF4185"/>
    <w:rsid w:val="00DF47BB"/>
    <w:rsid w:val="00E01294"/>
    <w:rsid w:val="00E01A7B"/>
    <w:rsid w:val="00E22F78"/>
    <w:rsid w:val="00E37105"/>
    <w:rsid w:val="00E3789F"/>
    <w:rsid w:val="00E406C7"/>
    <w:rsid w:val="00E40DB4"/>
    <w:rsid w:val="00E41C5E"/>
    <w:rsid w:val="00E449C5"/>
    <w:rsid w:val="00E44C1D"/>
    <w:rsid w:val="00E514CB"/>
    <w:rsid w:val="00E517BB"/>
    <w:rsid w:val="00E5234F"/>
    <w:rsid w:val="00E61CD5"/>
    <w:rsid w:val="00E621E5"/>
    <w:rsid w:val="00E66AA5"/>
    <w:rsid w:val="00E7416E"/>
    <w:rsid w:val="00E77362"/>
    <w:rsid w:val="00E7749A"/>
    <w:rsid w:val="00E8525C"/>
    <w:rsid w:val="00E87917"/>
    <w:rsid w:val="00E90C25"/>
    <w:rsid w:val="00E923EF"/>
    <w:rsid w:val="00E95505"/>
    <w:rsid w:val="00EA1933"/>
    <w:rsid w:val="00EA2E52"/>
    <w:rsid w:val="00EB452E"/>
    <w:rsid w:val="00EB52DC"/>
    <w:rsid w:val="00EB599B"/>
    <w:rsid w:val="00EC3116"/>
    <w:rsid w:val="00EC6F87"/>
    <w:rsid w:val="00EC7110"/>
    <w:rsid w:val="00ED29D4"/>
    <w:rsid w:val="00EE244F"/>
    <w:rsid w:val="00EE2E16"/>
    <w:rsid w:val="00EE5786"/>
    <w:rsid w:val="00EF0734"/>
    <w:rsid w:val="00EF246D"/>
    <w:rsid w:val="00EF3485"/>
    <w:rsid w:val="00EF434B"/>
    <w:rsid w:val="00EF7C21"/>
    <w:rsid w:val="00F00059"/>
    <w:rsid w:val="00F046DD"/>
    <w:rsid w:val="00F10C30"/>
    <w:rsid w:val="00F152C3"/>
    <w:rsid w:val="00F2101D"/>
    <w:rsid w:val="00F248EE"/>
    <w:rsid w:val="00F27942"/>
    <w:rsid w:val="00F345CA"/>
    <w:rsid w:val="00F4225D"/>
    <w:rsid w:val="00F44DA4"/>
    <w:rsid w:val="00F456BA"/>
    <w:rsid w:val="00F576B1"/>
    <w:rsid w:val="00F73A1F"/>
    <w:rsid w:val="00F80C07"/>
    <w:rsid w:val="00F85C2A"/>
    <w:rsid w:val="00F93C48"/>
    <w:rsid w:val="00FA1EB5"/>
    <w:rsid w:val="00FA46A5"/>
    <w:rsid w:val="00FB4BFB"/>
    <w:rsid w:val="00FC2F77"/>
    <w:rsid w:val="00FD7038"/>
    <w:rsid w:val="00FE7115"/>
    <w:rsid w:val="00FF0FD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9AC4-20F8-4E9D-9F2B-D2F9867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9DD"/>
    <w:pPr>
      <w:jc w:val="both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0538"/>
    <w:pPr>
      <w:keepNext/>
      <w:jc w:val="left"/>
      <w:outlineLvl w:val="0"/>
    </w:pPr>
    <w:rPr>
      <w:rFonts w:ascii="Times New Roman" w:hAnsi="Times New Roman"/>
      <w:noProof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7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7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7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0538"/>
    <w:rPr>
      <w:rFonts w:eastAsia="Times New Roman" w:cs="Times New Roman"/>
      <w:noProof/>
      <w:szCs w:val="20"/>
      <w:lang w:eastAsia="sk-SK"/>
    </w:rPr>
  </w:style>
  <w:style w:type="paragraph" w:styleId="Zkladntext">
    <w:name w:val="Body Text"/>
    <w:basedOn w:val="Normlny"/>
    <w:link w:val="ZkladntextChar"/>
    <w:rsid w:val="00D30538"/>
    <w:pPr>
      <w:jc w:val="left"/>
    </w:pPr>
    <w:rPr>
      <w:rFonts w:ascii="Times New Roman" w:hAnsi="Times New Roman"/>
      <w:color w:val="000000"/>
      <w:lang w:val="cs-CZ"/>
    </w:rPr>
  </w:style>
  <w:style w:type="character" w:customStyle="1" w:styleId="ZkladntextChar">
    <w:name w:val="Základný text Char"/>
    <w:basedOn w:val="Predvolenpsmoodseku"/>
    <w:link w:val="Zkladntext"/>
    <w:rsid w:val="00D30538"/>
    <w:rPr>
      <w:rFonts w:eastAsia="Times New Roman" w:cs="Times New Roman"/>
      <w:color w:val="00000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D3053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30538"/>
    <w:rPr>
      <w:rFonts w:ascii="Arial" w:eastAsia="Times New Roman" w:hAnsi="Arial" w:cs="Times New Roman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D3053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3053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D3053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30538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rsid w:val="00D30538"/>
    <w:pPr>
      <w:tabs>
        <w:tab w:val="center" w:pos="4536"/>
        <w:tab w:val="right" w:pos="9072"/>
      </w:tabs>
      <w:jc w:val="left"/>
    </w:pPr>
    <w:rPr>
      <w:rFonts w:ascii="Times New Roman" w:hAnsi="Times New Roman"/>
      <w:lang w:val="en-GB"/>
    </w:rPr>
  </w:style>
  <w:style w:type="character" w:customStyle="1" w:styleId="PtaChar">
    <w:name w:val="Päta Char"/>
    <w:basedOn w:val="Predvolenpsmoodseku"/>
    <w:link w:val="Pta"/>
    <w:rsid w:val="00D30538"/>
    <w:rPr>
      <w:rFonts w:eastAsia="Times New Roman" w:cs="Times New Roman"/>
      <w:szCs w:val="20"/>
      <w:lang w:val="en-GB" w:eastAsia="sk-SK"/>
    </w:rPr>
  </w:style>
  <w:style w:type="paragraph" w:customStyle="1" w:styleId="Normlnzarovnan">
    <w:name w:val="Normální zarovnaný"/>
    <w:basedOn w:val="Normlny"/>
    <w:rsid w:val="00D30538"/>
    <w:pPr>
      <w:spacing w:before="120" w:after="120"/>
      <w:ind w:firstLine="720"/>
    </w:pPr>
    <w:rPr>
      <w:rFonts w:ascii="Times New Roman" w:hAnsi="Times New Roman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D30538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30538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D30538"/>
    <w:rPr>
      <w:vertAlign w:val="superscript"/>
    </w:rPr>
  </w:style>
  <w:style w:type="paragraph" w:styleId="Odsekzoznamu">
    <w:name w:val="List Paragraph"/>
    <w:basedOn w:val="Normlny"/>
    <w:uiPriority w:val="34"/>
    <w:qFormat/>
    <w:rsid w:val="0004708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C7C1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25C"/>
    <w:rPr>
      <w:rFonts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25C"/>
    <w:rPr>
      <w:rFonts w:ascii="Arial" w:eastAsia="Times New Roman" w:hAnsi="Arial" w:cs="Arial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7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7BBA"/>
    <w:rPr>
      <w:rFonts w:asciiTheme="majorHAnsi" w:eastAsiaTheme="majorEastAsia" w:hAnsiTheme="majorHAnsi" w:cstheme="majorBidi"/>
      <w:b/>
      <w:bCs/>
      <w:color w:val="4F81BD" w:themeColor="accent1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67BB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67BBA"/>
    <w:rPr>
      <w:rFonts w:ascii="Arial" w:eastAsia="Times New Roman" w:hAnsi="Arial" w:cs="Times New Roman"/>
      <w:szCs w:val="20"/>
      <w:lang w:eastAsia="sk-SK"/>
    </w:rPr>
  </w:style>
  <w:style w:type="character" w:styleId="slostrany">
    <w:name w:val="page number"/>
    <w:basedOn w:val="Predvolenpsmoodseku"/>
    <w:rsid w:val="00767BBA"/>
  </w:style>
  <w:style w:type="character" w:customStyle="1" w:styleId="Nadpis5Char">
    <w:name w:val="Nadpis 5 Char"/>
    <w:basedOn w:val="Predvolenpsmoodseku"/>
    <w:link w:val="Nadpis5"/>
    <w:uiPriority w:val="9"/>
    <w:semiHidden/>
    <w:rsid w:val="00767BBA"/>
    <w:rPr>
      <w:rFonts w:asciiTheme="majorHAnsi" w:eastAsiaTheme="majorEastAsia" w:hAnsiTheme="majorHAnsi" w:cstheme="majorBidi"/>
      <w:color w:val="243F60" w:themeColor="accent1" w:themeShade="7F"/>
      <w:szCs w:val="20"/>
      <w:lang w:eastAsia="sk-SK"/>
    </w:rPr>
  </w:style>
  <w:style w:type="paragraph" w:customStyle="1" w:styleId="vec">
    <w:name w:val="vec"/>
    <w:basedOn w:val="Normlny"/>
    <w:rsid w:val="00767BBA"/>
    <w:pPr>
      <w:keepNext/>
      <w:spacing w:before="360"/>
    </w:pPr>
    <w:rPr>
      <w:rFonts w:ascii="Times New Roman" w:hAnsi="Times New Roman"/>
      <w:u w:val="single"/>
    </w:rPr>
  </w:style>
  <w:style w:type="paragraph" w:styleId="Nzov">
    <w:name w:val="Title"/>
    <w:basedOn w:val="Normlny"/>
    <w:link w:val="NzovChar"/>
    <w:qFormat/>
    <w:rsid w:val="00767BBA"/>
    <w:pPr>
      <w:tabs>
        <w:tab w:val="left" w:pos="3686"/>
      </w:tabs>
      <w:spacing w:before="120" w:line="240" w:lineRule="atLeast"/>
      <w:jc w:val="center"/>
    </w:pPr>
    <w:rPr>
      <w:rFonts w:ascii="Times New Roman" w:hAnsi="Times New Roman"/>
      <w:b/>
      <w:i/>
      <w:sz w:val="28"/>
    </w:rPr>
  </w:style>
  <w:style w:type="character" w:customStyle="1" w:styleId="NzovChar">
    <w:name w:val="Názov Char"/>
    <w:basedOn w:val="Predvolenpsmoodseku"/>
    <w:link w:val="Nzov"/>
    <w:rsid w:val="00767BBA"/>
    <w:rPr>
      <w:rFonts w:eastAsia="Times New Roman" w:cs="Times New Roman"/>
      <w:b/>
      <w:i/>
      <w:sz w:val="28"/>
      <w:szCs w:val="20"/>
      <w:lang w:eastAsia="sk-SK"/>
    </w:rPr>
  </w:style>
  <w:style w:type="paragraph" w:customStyle="1" w:styleId="Default">
    <w:name w:val="Default"/>
    <w:rsid w:val="00317A2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000E95A940544994C09E94637D847" ma:contentTypeVersion="0" ma:contentTypeDescription="Umožňuje vytvoriť nový dokument." ma:contentTypeScope="" ma:versionID="d578766893945fcb126e1c4b544b3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Príloha č. 1 Hraničné priechody" edit="true"/>
    <f:field ref="objsubject" par="" text="" edit="true"/>
    <f:field ref="objcreatedby" par="" text="Ondrejkovičová Lenka, mjr. Mgr."/>
    <f:field ref="objcreatedat" par="" date="2020-03-25T15:26:57" text="25.3.2020 15:26:57"/>
    <f:field ref="objchangedby" par="" text="Ondrejkovičová Lenka, mjr. Mgr."/>
    <f:field ref="objmodifiedat" par="" date="2020-03-25T15:27:30" text="25.3.2020 15:27:30"/>
    <f:field ref="doc_FSCFOLIO_1_1001_FieldDocumentNumber" par="" text=""/>
    <f:field ref="doc_FSCFOLIO_1_1001_FieldSubject" par="" text="" edit="true"/>
    <f:field ref="FSCFOLIO_1_1001_FieldCurrentUser" par="" text="mjr. JUDr. Lenka Chandogová"/>
    <f:field ref="CCAPRECONFIG_15_1001_Objektname" par="" text="Príloha č. 1 Hraničné priechod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6C2B-9CAA-444C-B395-87A04D7D1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61FE3-0E21-4C8C-B281-EEACDEE6F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93BE9-419A-4E12-982D-11FA27A0B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5DDBFF13-A23F-42D1-AE4D-9AE12EC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Rozkaz  R ÚHCP P PZ č.10_2012 na  zabezpečenie činností počas dočasného obnovenia kontroly vnútorných hraníc SR</vt:lpstr>
    </vt:vector>
  </TitlesOfParts>
  <Company>MVSR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Rozkaz  R ÚHCP P PZ č.10_2012 na  zabezpečenie činností počas dočasného obnovenia kontroly vnútorných hraníc SR</dc:title>
  <dc:creator>Dominik Oslanec</dc:creator>
  <cp:lastModifiedBy>Lenka Chandogová</cp:lastModifiedBy>
  <cp:revision>3</cp:revision>
  <cp:lastPrinted>2020-04-08T08:11:00Z</cp:lastPrinted>
  <dcterms:created xsi:type="dcterms:W3CDTF">2020-06-04T06:17:00Z</dcterms:created>
  <dcterms:modified xsi:type="dcterms:W3CDTF">2020-06-04T06:21:00Z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0x010100095000E95A940544994C09E94637D847</vt:lpwstr>
  </property>
  <property fmtid="{D5CDD505-2E9C-101B-9397-08002B2CF9AE}" pid="3" name="Order">
    <vt:r8>48500</vt:r8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Vnútorný odbor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mjr. Mgr. Lenka Ondrejkovičová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25. 3. 2020, 15:26</vt:lpwstr>
  </property>
  <property fmtid="{D5CDD505-2E9C-101B-9397-08002B2CF9AE}" pid="85" name="FSC#SKEDITIONREG@103.510:curruserrolegroup">
    <vt:lpwstr>Vnútorný odbor</vt:lpwstr>
  </property>
  <property fmtid="{D5CDD505-2E9C-101B-9397-08002B2CF9AE}" pid="86" name="FSC#SKEDITIONREG@103.510:currusersubst">
    <vt:lpwstr/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10">
    <vt:lpwstr/>
  </property>
  <property fmtid="{D5CDD505-2E9C-101B-9397-08002B2CF9AE}" pid="153" name="FSC#SKEDITIONREG@103.510:zaznam_vnut_adresati_11">
    <vt:lpwstr/>
  </property>
  <property fmtid="{D5CDD505-2E9C-101B-9397-08002B2CF9AE}" pid="154" name="FSC#SKEDITIONREG@103.510:zaznam_vnut_adresati_12">
    <vt:lpwstr/>
  </property>
  <property fmtid="{D5CDD505-2E9C-101B-9397-08002B2CF9AE}" pid="155" name="FSC#SKEDITIONREG@103.510:zaznam_vnut_adresati_13">
    <vt:lpwstr/>
  </property>
  <property fmtid="{D5CDD505-2E9C-101B-9397-08002B2CF9AE}" pid="156" name="FSC#SKEDITIONREG@103.510:zaznam_vnut_adresati_14">
    <vt:lpwstr/>
  </property>
  <property fmtid="{D5CDD505-2E9C-101B-9397-08002B2CF9AE}" pid="157" name="FSC#SKEDITIONREG@103.510:zaznam_vnut_adresati_15">
    <vt:lpwstr/>
  </property>
  <property fmtid="{D5CDD505-2E9C-101B-9397-08002B2CF9AE}" pid="158" name="FSC#SKEDITIONREG@103.510:zaznam_vnut_adresati_16">
    <vt:lpwstr/>
  </property>
  <property fmtid="{D5CDD505-2E9C-101B-9397-08002B2CF9AE}" pid="159" name="FSC#SKEDITIONREG@103.510:zaznam_vnut_adresati_17">
    <vt:lpwstr/>
  </property>
  <property fmtid="{D5CDD505-2E9C-101B-9397-08002B2CF9AE}" pid="160" name="FSC#SKEDITIONREG@103.510:zaznam_vnut_adresati_18">
    <vt:lpwstr/>
  </property>
  <property fmtid="{D5CDD505-2E9C-101B-9397-08002B2CF9AE}" pid="161" name="FSC#SKEDITIONREG@103.510:zaznam_vnut_adresati_19">
    <vt:lpwstr/>
  </property>
  <property fmtid="{D5CDD505-2E9C-101B-9397-08002B2CF9AE}" pid="162" name="FSC#SKEDITIONREG@103.510:zaznam_vnut_adresati_2">
    <vt:lpwstr/>
  </property>
  <property fmtid="{D5CDD505-2E9C-101B-9397-08002B2CF9AE}" pid="163" name="FSC#SKEDITIONREG@103.510:zaznam_vnut_adresati_20">
    <vt:lpwstr/>
  </property>
  <property fmtid="{D5CDD505-2E9C-101B-9397-08002B2CF9AE}" pid="164" name="FSC#SKEDITIONREG@103.510:zaznam_vnut_adresati_21">
    <vt:lpwstr/>
  </property>
  <property fmtid="{D5CDD505-2E9C-101B-9397-08002B2CF9AE}" pid="165" name="FSC#SKEDITIONREG@103.510:zaznam_vnut_adresati_22">
    <vt:lpwstr/>
  </property>
  <property fmtid="{D5CDD505-2E9C-101B-9397-08002B2CF9AE}" pid="166" name="FSC#SKEDITIONREG@103.510:zaznam_vnut_adresati_23">
    <vt:lpwstr/>
  </property>
  <property fmtid="{D5CDD505-2E9C-101B-9397-08002B2CF9AE}" pid="167" name="FSC#SKEDITIONREG@103.510:zaznam_vnut_adresati_24">
    <vt:lpwstr/>
  </property>
  <property fmtid="{D5CDD505-2E9C-101B-9397-08002B2CF9AE}" pid="168" name="FSC#SKEDITIONREG@103.510:zaznam_vnut_adresati_25">
    <vt:lpwstr/>
  </property>
  <property fmtid="{D5CDD505-2E9C-101B-9397-08002B2CF9AE}" pid="169" name="FSC#SKEDITIONREG@103.510:zaznam_vnut_adresati_26">
    <vt:lpwstr/>
  </property>
  <property fmtid="{D5CDD505-2E9C-101B-9397-08002B2CF9AE}" pid="170" name="FSC#SKEDITIONREG@103.510:zaznam_vnut_adresati_27">
    <vt:lpwstr/>
  </property>
  <property fmtid="{D5CDD505-2E9C-101B-9397-08002B2CF9AE}" pid="171" name="FSC#SKEDITIONREG@103.510:zaznam_vnut_adresati_28">
    <vt:lpwstr/>
  </property>
  <property fmtid="{D5CDD505-2E9C-101B-9397-08002B2CF9AE}" pid="172" name="FSC#SKEDITIONREG@103.510:zaznam_vnut_adresati_29">
    <vt:lpwstr/>
  </property>
  <property fmtid="{D5CDD505-2E9C-101B-9397-08002B2CF9AE}" pid="173" name="FSC#SKEDITIONREG@103.510:zaznam_vnut_adresati_3">
    <vt:lpwstr/>
  </property>
  <property fmtid="{D5CDD505-2E9C-101B-9397-08002B2CF9AE}" pid="174" name="FSC#SKEDITIONREG@103.510:zaznam_vnut_adresati_30">
    <vt:lpwstr/>
  </property>
  <property fmtid="{D5CDD505-2E9C-101B-9397-08002B2CF9AE}" pid="175" name="FSC#SKEDITIONREG@103.510:zaznam_vnut_adresati_31">
    <vt:lpwstr/>
  </property>
  <property fmtid="{D5CDD505-2E9C-101B-9397-08002B2CF9AE}" pid="176" name="FSC#SKEDITIONREG@103.510:zaznam_vnut_adresati_32">
    <vt:lpwstr/>
  </property>
  <property fmtid="{D5CDD505-2E9C-101B-9397-08002B2CF9AE}" pid="177" name="FSC#SKEDITIONREG@103.510:zaznam_vnut_adresati_33">
    <vt:lpwstr/>
  </property>
  <property fmtid="{D5CDD505-2E9C-101B-9397-08002B2CF9AE}" pid="178" name="FSC#SKEDITIONREG@103.510:zaznam_vnut_adresati_34">
    <vt:lpwstr/>
  </property>
  <property fmtid="{D5CDD505-2E9C-101B-9397-08002B2CF9AE}" pid="179" name="FSC#SKEDITIONREG@103.510:zaznam_vnut_adresati_35">
    <vt:lpwstr/>
  </property>
  <property fmtid="{D5CDD505-2E9C-101B-9397-08002B2CF9AE}" pid="180" name="FSC#SKEDITIONREG@103.510:zaznam_vnut_adresati_36">
    <vt:lpwstr/>
  </property>
  <property fmtid="{D5CDD505-2E9C-101B-9397-08002B2CF9AE}" pid="181" name="FSC#SKEDITIONREG@103.510:zaznam_vnut_adresati_37">
    <vt:lpwstr/>
  </property>
  <property fmtid="{D5CDD505-2E9C-101B-9397-08002B2CF9AE}" pid="182" name="FSC#SKEDITIONREG@103.510:zaznam_vnut_adresati_38">
    <vt:lpwstr/>
  </property>
  <property fmtid="{D5CDD505-2E9C-101B-9397-08002B2CF9AE}" pid="183" name="FSC#SKEDITIONREG@103.510:zaznam_vnut_adresati_39">
    <vt:lpwstr/>
  </property>
  <property fmtid="{D5CDD505-2E9C-101B-9397-08002B2CF9AE}" pid="184" name="FSC#SKEDITIONREG@103.510:zaznam_vnut_adresati_4">
    <vt:lpwstr/>
  </property>
  <property fmtid="{D5CDD505-2E9C-101B-9397-08002B2CF9AE}" pid="185" name="FSC#SKEDITIONREG@103.510:zaznam_vnut_adresati_40">
    <vt:lpwstr/>
  </property>
  <property fmtid="{D5CDD505-2E9C-101B-9397-08002B2CF9AE}" pid="186" name="FSC#SKEDITIONREG@103.510:zaznam_vnut_adresati_41">
    <vt:lpwstr/>
  </property>
  <property fmtid="{D5CDD505-2E9C-101B-9397-08002B2CF9AE}" pid="187" name="FSC#SKEDITIONREG@103.510:zaznam_vnut_adresati_42">
    <vt:lpwstr/>
  </property>
  <property fmtid="{D5CDD505-2E9C-101B-9397-08002B2CF9AE}" pid="188" name="FSC#SKEDITIONREG@103.510:zaznam_vnut_adresati_43">
    <vt:lpwstr/>
  </property>
  <property fmtid="{D5CDD505-2E9C-101B-9397-08002B2CF9AE}" pid="189" name="FSC#SKEDITIONREG@103.510:zaznam_vnut_adresati_44">
    <vt:lpwstr/>
  </property>
  <property fmtid="{D5CDD505-2E9C-101B-9397-08002B2CF9AE}" pid="190" name="FSC#SKEDITIONREG@103.510:zaznam_vnut_adresati_45">
    <vt:lpwstr/>
  </property>
  <property fmtid="{D5CDD505-2E9C-101B-9397-08002B2CF9AE}" pid="191" name="FSC#SKEDITIONREG@103.510:zaznam_vnut_adresati_46">
    <vt:lpwstr/>
  </property>
  <property fmtid="{D5CDD505-2E9C-101B-9397-08002B2CF9AE}" pid="192" name="FSC#SKEDITIONREG@103.510:zaznam_vnut_adresati_47">
    <vt:lpwstr/>
  </property>
  <property fmtid="{D5CDD505-2E9C-101B-9397-08002B2CF9AE}" pid="193" name="FSC#SKEDITIONREG@103.510:zaznam_vnut_adresati_48">
    <vt:lpwstr/>
  </property>
  <property fmtid="{D5CDD505-2E9C-101B-9397-08002B2CF9AE}" pid="194" name="FSC#SKEDITIONREG@103.510:zaznam_vnut_adresati_49">
    <vt:lpwstr/>
  </property>
  <property fmtid="{D5CDD505-2E9C-101B-9397-08002B2CF9AE}" pid="195" name="FSC#SKEDITIONREG@103.510:zaznam_vnut_adresati_5">
    <vt:lpwstr/>
  </property>
  <property fmtid="{D5CDD505-2E9C-101B-9397-08002B2CF9AE}" pid="196" name="FSC#SKEDITIONREG@103.510:zaznam_vnut_adresati_50">
    <vt:lpwstr/>
  </property>
  <property fmtid="{D5CDD505-2E9C-101B-9397-08002B2CF9AE}" pid="197" name="FSC#SKEDITIONREG@103.510:zaznam_vnut_adresati_51">
    <vt:lpwstr/>
  </property>
  <property fmtid="{D5CDD505-2E9C-101B-9397-08002B2CF9AE}" pid="198" name="FSC#SKEDITIONREG@103.510:zaznam_vnut_adresati_52">
    <vt:lpwstr/>
  </property>
  <property fmtid="{D5CDD505-2E9C-101B-9397-08002B2CF9AE}" pid="199" name="FSC#SKEDITIONREG@103.510:zaznam_vnut_adresati_53">
    <vt:lpwstr/>
  </property>
  <property fmtid="{D5CDD505-2E9C-101B-9397-08002B2CF9AE}" pid="200" name="FSC#SKEDITIONREG@103.510:zaznam_vnut_adresati_54">
    <vt:lpwstr/>
  </property>
  <property fmtid="{D5CDD505-2E9C-101B-9397-08002B2CF9AE}" pid="201" name="FSC#SKEDITIONREG@103.510:zaznam_vnut_adresati_55">
    <vt:lpwstr/>
  </property>
  <property fmtid="{D5CDD505-2E9C-101B-9397-08002B2CF9AE}" pid="202" name="FSC#SKEDITIONREG@103.510:zaznam_vnut_adresati_56">
    <vt:lpwstr/>
  </property>
  <property fmtid="{D5CDD505-2E9C-101B-9397-08002B2CF9AE}" pid="203" name="FSC#SKEDITIONREG@103.510:zaznam_vnut_adresati_57">
    <vt:lpwstr/>
  </property>
  <property fmtid="{D5CDD505-2E9C-101B-9397-08002B2CF9AE}" pid="204" name="FSC#SKEDITIONREG@103.510:zaznam_vnut_adresati_58">
    <vt:lpwstr/>
  </property>
  <property fmtid="{D5CDD505-2E9C-101B-9397-08002B2CF9AE}" pid="205" name="FSC#SKEDITIONREG@103.510:zaznam_vnut_adresati_59">
    <vt:lpwstr/>
  </property>
  <property fmtid="{D5CDD505-2E9C-101B-9397-08002B2CF9AE}" pid="206" name="FSC#SKEDITIONREG@103.510:zaznam_vnut_adresati_6">
    <vt:lpwstr/>
  </property>
  <property fmtid="{D5CDD505-2E9C-101B-9397-08002B2CF9AE}" pid="207" name="FSC#SKEDITIONREG@103.510:zaznam_vnut_adresati_60">
    <vt:lpwstr/>
  </property>
  <property fmtid="{D5CDD505-2E9C-101B-9397-08002B2CF9AE}" pid="208" name="FSC#SKEDITIONREG@103.510:zaznam_vnut_adresati_61">
    <vt:lpwstr/>
  </property>
  <property fmtid="{D5CDD505-2E9C-101B-9397-08002B2CF9AE}" pid="209" name="FSC#SKEDITIONREG@103.510:zaznam_vnut_adresati_62">
    <vt:lpwstr/>
  </property>
  <property fmtid="{D5CDD505-2E9C-101B-9397-08002B2CF9AE}" pid="210" name="FSC#SKEDITIONREG@103.510:zaznam_vnut_adresati_63">
    <vt:lpwstr/>
  </property>
  <property fmtid="{D5CDD505-2E9C-101B-9397-08002B2CF9AE}" pid="211" name="FSC#SKEDITIONREG@103.510:zaznam_vnut_adresati_64">
    <vt:lpwstr/>
  </property>
  <property fmtid="{D5CDD505-2E9C-101B-9397-08002B2CF9AE}" pid="212" name="FSC#SKEDITIONREG@103.510:zaznam_vnut_adresati_65">
    <vt:lpwstr/>
  </property>
  <property fmtid="{D5CDD505-2E9C-101B-9397-08002B2CF9AE}" pid="213" name="FSC#SKEDITIONREG@103.510:zaznam_vnut_adresati_66">
    <vt:lpwstr/>
  </property>
  <property fmtid="{D5CDD505-2E9C-101B-9397-08002B2CF9AE}" pid="214" name="FSC#SKEDITIONREG@103.510:zaznam_vnut_adresati_67">
    <vt:lpwstr/>
  </property>
  <property fmtid="{D5CDD505-2E9C-101B-9397-08002B2CF9AE}" pid="215" name="FSC#SKEDITIONREG@103.510:zaznam_vnut_adresati_68">
    <vt:lpwstr/>
  </property>
  <property fmtid="{D5CDD505-2E9C-101B-9397-08002B2CF9AE}" pid="216" name="FSC#SKEDITIONREG@103.510:zaznam_vnut_adresati_69">
    <vt:lpwstr/>
  </property>
  <property fmtid="{D5CDD505-2E9C-101B-9397-08002B2CF9AE}" pid="217" name="FSC#SKEDITIONREG@103.510:zaznam_vnut_adresati_7">
    <vt:lpwstr/>
  </property>
  <property fmtid="{D5CDD505-2E9C-101B-9397-08002B2CF9AE}" pid="218" name="FSC#SKEDITIONREG@103.510:zaznam_vnut_adresati_70">
    <vt:lpwstr/>
  </property>
  <property fmtid="{D5CDD505-2E9C-101B-9397-08002B2CF9AE}" pid="219" name="FSC#SKEDITIONREG@103.510:zaznam_vnut_adresati_8">
    <vt:lpwstr/>
  </property>
  <property fmtid="{D5CDD505-2E9C-101B-9397-08002B2CF9AE}" pid="220" name="FSC#SKEDITIONREG@103.510:zaznam_vnut_adresati_9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>CORONAVIRUS  COVID-19 </vt:lpwstr>
  </property>
  <property fmtid="{D5CDD505-2E9C-101B-9397-08002B2CF9AE}" pid="284" name="FSC#COOELAK@1.1001:FileReference">
    <vt:lpwstr>22181-2020</vt:lpwstr>
  </property>
  <property fmtid="{D5CDD505-2E9C-101B-9397-08002B2CF9AE}" pid="285" name="FSC#COOELAK@1.1001:FileRefYear">
    <vt:lpwstr>2020</vt:lpwstr>
  </property>
  <property fmtid="{D5CDD505-2E9C-101B-9397-08002B2CF9AE}" pid="286" name="FSC#COOELAK@1.1001:FileRefOrdinal">
    <vt:lpwstr>22181</vt:lpwstr>
  </property>
  <property fmtid="{D5CDD505-2E9C-101B-9397-08002B2CF9AE}" pid="287" name="FSC#COOELAK@1.1001:FileRefOU">
    <vt:lpwstr>PPZ-HCP-VO</vt:lpwstr>
  </property>
  <property fmtid="{D5CDD505-2E9C-101B-9397-08002B2CF9AE}" pid="288" name="FSC#COOELAK@1.1001:Organization">
    <vt:lpwstr/>
  </property>
  <property fmtid="{D5CDD505-2E9C-101B-9397-08002B2CF9AE}" pid="289" name="FSC#COOELAK@1.1001:Owner">
    <vt:lpwstr>Ondrejkovičová Lenka, mjr.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PPZ-HCP-VO (Vnútorný odbor)</vt:lpwstr>
  </property>
  <property fmtid="{D5CDD505-2E9C-101B-9397-08002B2CF9AE}" pid="297" name="FSC#COOELAK@1.1001:CreatedAt">
    <vt:lpwstr>25.03.2020</vt:lpwstr>
  </property>
  <property fmtid="{D5CDD505-2E9C-101B-9397-08002B2CF9AE}" pid="298" name="FSC#COOELAK@1.1001:OU">
    <vt:lpwstr>PPZ-HCP-VO (Vnútorný odbor)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*COO.2176.107.10.8807381*</vt:lpwstr>
  </property>
  <property fmtid="{D5CDD505-2E9C-101B-9397-08002B2CF9AE}" pid="301" name="FSC#COOELAK@1.1001:RefBarCode">
    <vt:lpwstr>*COO.2176.107.3.6691170*</vt:lpwstr>
  </property>
  <property fmtid="{D5CDD505-2E9C-101B-9397-08002B2CF9AE}" pid="302" name="FSC#COOELAK@1.1001:FileRefBarCode">
    <vt:lpwstr>*22181-2020*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>VM2</vt:lpwstr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lenka.chandogova@minv.sk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>mjr. JUDr. Lenka Chandogová</vt:lpwstr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>suhcp@minv.sk</vt:lpwstr>
  </property>
  <property fmtid="{D5CDD505-2E9C-101B-9397-08002B2CF9AE}" pid="328" name="FSC#ATSTATECFG@1.1001:SubfileDate">
    <vt:lpwstr>25.03.2020</vt:lpwstr>
  </property>
  <property fmtid="{D5CDD505-2E9C-101B-9397-08002B2CF9AE}" pid="329" name="FSC#ATSTATECFG@1.1001:SubfileSubject">
    <vt:lpwstr>Zabezpečenie preventívnej zdravotno-policajnej kontroly v súvislosti so šírením ochorenia COVID-19_x000d_
- príkaz_x000d_
 </vt:lpwstr>
  </property>
  <property fmtid="{D5CDD505-2E9C-101B-9397-08002B2CF9AE}" pid="330" name="FSC#ATSTATECFG@1.1001:DepartmentZipCode">
    <vt:lpwstr>812 72</vt:lpwstr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>Bratislava 1</vt:lpwstr>
  </property>
  <property fmtid="{D5CDD505-2E9C-101B-9397-08002B2CF9AE}" pid="333" name="FSC#ATSTATECFG@1.1001:DepartmentStreet">
    <vt:lpwstr>Ružinovská 1/B</vt:lpwstr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>22181-2020-23</vt:lpwstr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SYSTEM@1.1:Container">
    <vt:lpwstr>COO.2176.107.10.8807381</vt:lpwstr>
  </property>
  <property fmtid="{D5CDD505-2E9C-101B-9397-08002B2CF9AE}" pid="348" name="FSC#FSCFOLIO@1.1001:docpropproject">
    <vt:lpwstr/>
  </property>
</Properties>
</file>